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0D87" w14:textId="77777777" w:rsidR="00986E83" w:rsidRPr="00300B1B" w:rsidRDefault="00986E83" w:rsidP="00C80AA8">
      <w:pPr>
        <w:spacing w:after="120" w:line="276" w:lineRule="auto"/>
        <w:jc w:val="both"/>
        <w:rPr>
          <w:rFonts w:ascii="Cambria" w:hAnsi="Cambria" w:cstheme="minorHAnsi"/>
          <w:b/>
          <w:bCs/>
          <w:sz w:val="24"/>
          <w:szCs w:val="24"/>
        </w:rPr>
      </w:pPr>
      <w:bookmarkStart w:id="0" w:name="_Hlk124017279"/>
    </w:p>
    <w:p w14:paraId="2074C220" w14:textId="77777777" w:rsidR="00257F9A" w:rsidRDefault="00257F9A" w:rsidP="00257F9A">
      <w:pPr>
        <w:spacing w:after="120" w:line="276" w:lineRule="auto"/>
        <w:jc w:val="both"/>
        <w:rPr>
          <w:rFonts w:ascii="Cambria" w:hAnsi="Cambria" w:cstheme="minorHAnsi"/>
          <w:b/>
          <w:bCs/>
          <w:sz w:val="36"/>
          <w:szCs w:val="36"/>
          <w:lang w:val="it-IT"/>
        </w:rPr>
      </w:pPr>
    </w:p>
    <w:p w14:paraId="0A597E67" w14:textId="77777777" w:rsidR="00046060" w:rsidRPr="002A2DF3" w:rsidRDefault="00046060" w:rsidP="00257F9A">
      <w:pPr>
        <w:spacing w:after="120" w:line="276" w:lineRule="auto"/>
        <w:jc w:val="both"/>
        <w:rPr>
          <w:rFonts w:ascii="Cambria" w:hAnsi="Cambria" w:cstheme="minorHAnsi"/>
          <w:b/>
          <w:bCs/>
          <w:sz w:val="24"/>
          <w:szCs w:val="24"/>
          <w:lang w:val="it-IT"/>
        </w:rPr>
      </w:pPr>
    </w:p>
    <w:p w14:paraId="3A47FAC0"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766B6945"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11B26DE3"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052E4DA6"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5C6584E9"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3DA8D3E8"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10D64F63"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08B05638"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6FE8603B" w14:textId="77777777" w:rsidR="00257F9A" w:rsidRPr="002A2DF3" w:rsidRDefault="00257F9A" w:rsidP="00257F9A">
      <w:pPr>
        <w:spacing w:after="120" w:line="276" w:lineRule="auto"/>
        <w:jc w:val="both"/>
        <w:rPr>
          <w:rFonts w:ascii="Cambria" w:hAnsi="Cambria" w:cstheme="minorHAnsi"/>
          <w:b/>
          <w:bCs/>
          <w:sz w:val="24"/>
          <w:szCs w:val="24"/>
          <w:lang w:val="it-IT"/>
        </w:rPr>
      </w:pPr>
    </w:p>
    <w:p w14:paraId="40C0B8FC" w14:textId="2D604F87" w:rsidR="00257F9A" w:rsidRPr="00807EF4" w:rsidRDefault="00257F9A" w:rsidP="00257F9A">
      <w:pPr>
        <w:spacing w:after="120" w:line="276" w:lineRule="auto"/>
        <w:jc w:val="center"/>
        <w:rPr>
          <w:rFonts w:ascii="Cambria" w:hAnsi="Cambria" w:cstheme="minorHAnsi"/>
          <w:b/>
          <w:bCs/>
          <w:i/>
          <w:iCs/>
          <w:caps/>
          <w:sz w:val="36"/>
          <w:szCs w:val="36"/>
          <w:lang w:val="sr-Latn-ME"/>
        </w:rPr>
      </w:pPr>
      <w:r w:rsidRPr="002A2DF3">
        <w:rPr>
          <w:rFonts w:ascii="Cambria" w:hAnsi="Cambria" w:cstheme="minorHAnsi"/>
          <w:b/>
          <w:bCs/>
          <w:i/>
          <w:iCs/>
          <w:caps/>
          <w:sz w:val="36"/>
          <w:szCs w:val="36"/>
          <w:lang w:val="it-IT"/>
        </w:rPr>
        <w:t xml:space="preserve">Program </w:t>
      </w:r>
      <w:bookmarkStart w:id="1" w:name="_Hlk126524034"/>
      <w:bookmarkStart w:id="2" w:name="_Hlk124936807"/>
      <w:r w:rsidRPr="002A2DF3">
        <w:rPr>
          <w:rFonts w:ascii="Cambria" w:hAnsi="Cambria" w:cstheme="minorHAnsi"/>
          <w:b/>
          <w:bCs/>
          <w:i/>
          <w:iCs/>
          <w:caps/>
          <w:sz w:val="36"/>
          <w:szCs w:val="36"/>
          <w:lang w:val="it-IT"/>
        </w:rPr>
        <w:t>za podsticanje inovacija u funkciji energetske efikasnosti u industriji</w:t>
      </w:r>
      <w:bookmarkEnd w:id="1"/>
      <w:bookmarkEnd w:id="2"/>
      <w:r w:rsidR="00315E9D">
        <w:rPr>
          <w:rFonts w:ascii="Cambria" w:hAnsi="Cambria" w:cstheme="minorHAnsi"/>
          <w:b/>
          <w:bCs/>
          <w:i/>
          <w:iCs/>
          <w:caps/>
          <w:sz w:val="36"/>
          <w:szCs w:val="36"/>
          <w:lang w:val="it-IT"/>
        </w:rPr>
        <w:t xml:space="preserve"> </w:t>
      </w:r>
    </w:p>
    <w:p w14:paraId="3C8577A2"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674B64C1"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52653753"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1008449F"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283D3698"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4F642CD9"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5119738C"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58729F38"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40530D9F"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4D3E6447"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6D99D7A0"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41F1FB2D"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7B3DD678"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0E59B3BB" w14:textId="77777777" w:rsidR="00257F9A" w:rsidRPr="00807EF4" w:rsidRDefault="00257F9A" w:rsidP="00257F9A">
      <w:pPr>
        <w:spacing w:after="120" w:line="276" w:lineRule="auto"/>
        <w:jc w:val="both"/>
        <w:rPr>
          <w:rFonts w:ascii="Cambria" w:hAnsi="Cambria" w:cstheme="minorHAnsi"/>
          <w:b/>
          <w:bCs/>
          <w:sz w:val="24"/>
          <w:szCs w:val="24"/>
          <w:lang w:val="it-IT"/>
        </w:rPr>
      </w:pPr>
    </w:p>
    <w:p w14:paraId="2250C369" w14:textId="63085C00" w:rsidR="00257F9A" w:rsidRPr="00257F9A" w:rsidRDefault="00046060" w:rsidP="005D10A5">
      <w:pPr>
        <w:spacing w:after="120" w:line="276" w:lineRule="auto"/>
        <w:jc w:val="center"/>
        <w:rPr>
          <w:rFonts w:ascii="Cambria" w:hAnsi="Cambria" w:cstheme="minorHAnsi"/>
          <w:b/>
          <w:bCs/>
          <w:sz w:val="28"/>
          <w:szCs w:val="28"/>
        </w:rPr>
      </w:pPr>
      <w:r>
        <w:rPr>
          <w:rFonts w:ascii="Cambria" w:hAnsi="Cambria" w:cstheme="minorHAnsi"/>
          <w:b/>
          <w:bCs/>
          <w:sz w:val="28"/>
          <w:szCs w:val="28"/>
        </w:rPr>
        <w:t>Septembar</w:t>
      </w:r>
      <w:r w:rsidR="005D10A5">
        <w:rPr>
          <w:rFonts w:ascii="Cambria" w:hAnsi="Cambria" w:cstheme="minorHAnsi"/>
          <w:b/>
          <w:bCs/>
          <w:sz w:val="28"/>
          <w:szCs w:val="28"/>
        </w:rPr>
        <w:t xml:space="preserve"> </w:t>
      </w:r>
      <w:r w:rsidR="00257F9A" w:rsidRPr="00257F9A">
        <w:rPr>
          <w:rFonts w:ascii="Cambria" w:hAnsi="Cambria" w:cstheme="minorHAnsi"/>
          <w:b/>
          <w:bCs/>
          <w:sz w:val="28"/>
          <w:szCs w:val="28"/>
        </w:rPr>
        <w:t>2023. godine</w:t>
      </w:r>
    </w:p>
    <w:bookmarkStart w:id="3" w:name="_Toc129251339" w:displacedByCustomXml="next"/>
    <w:sdt>
      <w:sdtPr>
        <w:rPr>
          <w:rFonts w:asciiTheme="minorHAnsi" w:eastAsia="MS Mincho" w:hAnsiTheme="minorHAnsi" w:cstheme="minorBidi"/>
          <w:b w:val="0"/>
          <w:caps w:val="0"/>
          <w:spacing w:val="0"/>
          <w:sz w:val="22"/>
          <w:szCs w:val="22"/>
        </w:rPr>
        <w:id w:val="-1058014212"/>
        <w:docPartObj>
          <w:docPartGallery w:val="Table of Contents"/>
          <w:docPartUnique/>
        </w:docPartObj>
      </w:sdtPr>
      <w:sdtEndPr>
        <w:rPr>
          <w:rFonts w:ascii="Cambria" w:hAnsi="Cambria"/>
          <w:bCs/>
          <w:noProof/>
        </w:rPr>
      </w:sdtEndPr>
      <w:sdtContent>
        <w:p w14:paraId="0F6548A6" w14:textId="77777777" w:rsidR="00633D9D" w:rsidRDefault="00633D9D" w:rsidP="003246FF">
          <w:pPr>
            <w:pStyle w:val="Heading1"/>
          </w:pPr>
        </w:p>
        <w:p w14:paraId="3BA0AFF1" w14:textId="77777777" w:rsidR="00633D9D" w:rsidRDefault="00633D9D" w:rsidP="003246FF">
          <w:pPr>
            <w:pStyle w:val="Heading1"/>
          </w:pPr>
        </w:p>
        <w:p w14:paraId="1E8A8DC4" w14:textId="77777777" w:rsidR="00B51518" w:rsidRPr="003246FF" w:rsidRDefault="004449F4" w:rsidP="003246FF">
          <w:pPr>
            <w:pStyle w:val="Heading1"/>
          </w:pPr>
          <w:bookmarkStart w:id="4" w:name="_Toc131491752"/>
          <w:bookmarkStart w:id="5" w:name="_Toc131496079"/>
          <w:bookmarkStart w:id="6" w:name="_Toc131496254"/>
          <w:bookmarkStart w:id="7" w:name="_Toc131674955"/>
          <w:bookmarkStart w:id="8" w:name="_Toc131676028"/>
          <w:r w:rsidRPr="003246FF">
            <w:t>Sadržaj</w:t>
          </w:r>
          <w:bookmarkEnd w:id="3"/>
          <w:bookmarkEnd w:id="4"/>
          <w:bookmarkEnd w:id="5"/>
          <w:bookmarkEnd w:id="6"/>
          <w:bookmarkEnd w:id="7"/>
          <w:bookmarkEnd w:id="8"/>
        </w:p>
        <w:p w14:paraId="7C1F76D9" w14:textId="7E68B58E" w:rsidR="00833498" w:rsidRPr="00833498" w:rsidRDefault="008F104B" w:rsidP="00F863F3">
          <w:pPr>
            <w:pStyle w:val="TOC1"/>
            <w:rPr>
              <w:rFonts w:ascii="Cambria" w:eastAsiaTheme="minorEastAsia" w:hAnsi="Cambria"/>
              <w:noProof/>
            </w:rPr>
          </w:pPr>
          <w:r w:rsidRPr="00833498">
            <w:rPr>
              <w:rFonts w:ascii="Cambria" w:hAnsi="Cambria"/>
            </w:rPr>
            <w:fldChar w:fldCharType="begin"/>
          </w:r>
          <w:r w:rsidR="00B51518" w:rsidRPr="00833498">
            <w:rPr>
              <w:rFonts w:ascii="Cambria" w:hAnsi="Cambria"/>
            </w:rPr>
            <w:instrText xml:space="preserve"> TOC \o "1-3" \h \z \u </w:instrText>
          </w:r>
          <w:r w:rsidRPr="00833498">
            <w:rPr>
              <w:rFonts w:ascii="Cambria" w:hAnsi="Cambria"/>
            </w:rPr>
            <w:fldChar w:fldCharType="separate"/>
          </w:r>
          <w:hyperlink w:anchor="_Toc131676028" w:history="1"/>
        </w:p>
        <w:p w14:paraId="5E1F61D5" w14:textId="50E06926" w:rsidR="00833498" w:rsidRPr="00833498" w:rsidRDefault="00000000" w:rsidP="00F863F3">
          <w:pPr>
            <w:pStyle w:val="TOC1"/>
            <w:rPr>
              <w:rFonts w:eastAsiaTheme="minorEastAsia"/>
              <w:noProof/>
            </w:rPr>
          </w:pPr>
          <w:hyperlink w:anchor="_Toc131676029" w:history="1">
            <w:r w:rsidR="00833498" w:rsidRPr="00833498">
              <w:rPr>
                <w:rStyle w:val="Hyperlink"/>
                <w:rFonts w:ascii="Cambria" w:hAnsi="Cambria"/>
                <w:noProof/>
              </w:rPr>
              <w:t>I  OSNOV DONOŠENJA PROGRAMA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_Toc131676029 \h </w:instrText>
            </w:r>
            <w:r w:rsidR="00833498" w:rsidRPr="00833498">
              <w:rPr>
                <w:noProof/>
                <w:webHidden/>
              </w:rPr>
            </w:r>
            <w:r w:rsidR="00833498" w:rsidRPr="00833498">
              <w:rPr>
                <w:noProof/>
                <w:webHidden/>
              </w:rPr>
              <w:fldChar w:fldCharType="separate"/>
            </w:r>
            <w:r w:rsidR="001248C4">
              <w:rPr>
                <w:noProof/>
                <w:webHidden/>
              </w:rPr>
              <w:t>3</w:t>
            </w:r>
            <w:r w:rsidR="00833498" w:rsidRPr="00833498">
              <w:rPr>
                <w:noProof/>
                <w:webHidden/>
              </w:rPr>
              <w:fldChar w:fldCharType="end"/>
            </w:r>
          </w:hyperlink>
        </w:p>
        <w:p w14:paraId="74F92415" w14:textId="564E5B9C" w:rsidR="00833498" w:rsidRPr="00833498" w:rsidRDefault="00000000" w:rsidP="00F863F3">
          <w:pPr>
            <w:pStyle w:val="TOC1"/>
            <w:rPr>
              <w:rFonts w:eastAsiaTheme="minorEastAsia"/>
              <w:noProof/>
            </w:rPr>
          </w:pPr>
          <w:hyperlink w:anchor="_Toc131676030" w:history="1">
            <w:r w:rsidR="00833498" w:rsidRPr="00833498">
              <w:rPr>
                <w:rStyle w:val="Hyperlink"/>
                <w:rFonts w:ascii="Cambria" w:hAnsi="Cambria"/>
                <w:noProof/>
              </w:rPr>
              <w:t>II FINANSIJSKI OKVIR ZA REALIZACIJU PROGRAMA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_Toc131676030 \h </w:instrText>
            </w:r>
            <w:r w:rsidR="00833498" w:rsidRPr="00833498">
              <w:rPr>
                <w:noProof/>
                <w:webHidden/>
              </w:rPr>
            </w:r>
            <w:r w:rsidR="00833498" w:rsidRPr="00833498">
              <w:rPr>
                <w:noProof/>
                <w:webHidden/>
              </w:rPr>
              <w:fldChar w:fldCharType="separate"/>
            </w:r>
            <w:r w:rsidR="001248C4">
              <w:rPr>
                <w:noProof/>
                <w:webHidden/>
              </w:rPr>
              <w:t>6</w:t>
            </w:r>
            <w:r w:rsidR="00833498" w:rsidRPr="00833498">
              <w:rPr>
                <w:noProof/>
                <w:webHidden/>
              </w:rPr>
              <w:fldChar w:fldCharType="end"/>
            </w:r>
          </w:hyperlink>
        </w:p>
        <w:p w14:paraId="14EA3590" w14:textId="59A297DF" w:rsidR="00833498" w:rsidRPr="00833498" w:rsidRDefault="00000000" w:rsidP="00F863F3">
          <w:pPr>
            <w:pStyle w:val="TOC1"/>
            <w:rPr>
              <w:rFonts w:eastAsiaTheme="minorEastAsia"/>
              <w:noProof/>
            </w:rPr>
          </w:pPr>
          <w:hyperlink w:anchor="_Toc131676031" w:history="1">
            <w:r w:rsidR="00833498" w:rsidRPr="00833498">
              <w:rPr>
                <w:rStyle w:val="Hyperlink"/>
                <w:rFonts w:ascii="Cambria" w:hAnsi="Cambria"/>
                <w:noProof/>
              </w:rPr>
              <w:t>III PROGRAM ZA PODSTICANJE INOVACIJA U FUNKCIJI ENERGETSKE EFIKASNOSTI U INDUSTRIJI</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_Toc131676031 \h </w:instrText>
            </w:r>
            <w:r w:rsidR="00833498" w:rsidRPr="00833498">
              <w:rPr>
                <w:noProof/>
                <w:webHidden/>
              </w:rPr>
            </w:r>
            <w:r w:rsidR="00833498" w:rsidRPr="00833498">
              <w:rPr>
                <w:noProof/>
                <w:webHidden/>
              </w:rPr>
              <w:fldChar w:fldCharType="separate"/>
            </w:r>
            <w:r w:rsidR="001248C4">
              <w:rPr>
                <w:noProof/>
                <w:webHidden/>
              </w:rPr>
              <w:t>8</w:t>
            </w:r>
            <w:r w:rsidR="00833498" w:rsidRPr="00833498">
              <w:rPr>
                <w:noProof/>
                <w:webHidden/>
              </w:rPr>
              <w:fldChar w:fldCharType="end"/>
            </w:r>
          </w:hyperlink>
        </w:p>
        <w:p w14:paraId="78159992" w14:textId="700BF3C4" w:rsidR="00833498" w:rsidRPr="00833498" w:rsidRDefault="00000000" w:rsidP="00F863F3">
          <w:pPr>
            <w:pStyle w:val="TOC1"/>
            <w:rPr>
              <w:rFonts w:eastAsiaTheme="minorEastAsia"/>
              <w:noProof/>
            </w:rPr>
          </w:pPr>
          <w:hyperlink w:anchor="_Toc131676032" w:history="1">
            <w:r w:rsidR="00833498" w:rsidRPr="00833498">
              <w:rPr>
                <w:rStyle w:val="Hyperlink"/>
                <w:rFonts w:ascii="Cambria" w:hAnsi="Cambria"/>
                <w:noProof/>
              </w:rPr>
              <w:t>IV PRIHVATLJIVI PODNOSIOCI PRIJAVA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_Toc131676032 \h </w:instrText>
            </w:r>
            <w:r w:rsidR="00833498" w:rsidRPr="00833498">
              <w:rPr>
                <w:noProof/>
                <w:webHidden/>
              </w:rPr>
            </w:r>
            <w:r w:rsidR="00833498" w:rsidRPr="00833498">
              <w:rPr>
                <w:noProof/>
                <w:webHidden/>
              </w:rPr>
              <w:fldChar w:fldCharType="separate"/>
            </w:r>
            <w:r w:rsidR="001248C4">
              <w:rPr>
                <w:noProof/>
                <w:webHidden/>
              </w:rPr>
              <w:t>10</w:t>
            </w:r>
            <w:r w:rsidR="00833498" w:rsidRPr="00833498">
              <w:rPr>
                <w:noProof/>
                <w:webHidden/>
              </w:rPr>
              <w:fldChar w:fldCharType="end"/>
            </w:r>
          </w:hyperlink>
        </w:p>
        <w:p w14:paraId="6FB16215" w14:textId="58B20026" w:rsidR="00833498" w:rsidRPr="00833498" w:rsidRDefault="00000000" w:rsidP="00F863F3">
          <w:pPr>
            <w:pStyle w:val="TOC1"/>
            <w:rPr>
              <w:rFonts w:eastAsiaTheme="minorEastAsia"/>
              <w:noProof/>
            </w:rPr>
          </w:pPr>
          <w:hyperlink w:anchor="_Toc131676033" w:history="1">
            <w:r w:rsidR="00833498" w:rsidRPr="00833498">
              <w:rPr>
                <w:rStyle w:val="Hyperlink"/>
                <w:rFonts w:ascii="Cambria" w:hAnsi="Cambria"/>
                <w:noProof/>
              </w:rPr>
              <w:t>V PRIHVATLJIVOST PARTNERA I FORMIRANJE PARTNERSTVA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_Toc131676033 \h </w:instrText>
            </w:r>
            <w:r w:rsidR="00833498" w:rsidRPr="00833498">
              <w:rPr>
                <w:noProof/>
                <w:webHidden/>
              </w:rPr>
            </w:r>
            <w:r w:rsidR="00833498" w:rsidRPr="00833498">
              <w:rPr>
                <w:noProof/>
                <w:webHidden/>
              </w:rPr>
              <w:fldChar w:fldCharType="separate"/>
            </w:r>
            <w:r w:rsidR="001248C4">
              <w:rPr>
                <w:noProof/>
                <w:webHidden/>
              </w:rPr>
              <w:t>12</w:t>
            </w:r>
            <w:r w:rsidR="00833498" w:rsidRPr="00833498">
              <w:rPr>
                <w:noProof/>
                <w:webHidden/>
              </w:rPr>
              <w:fldChar w:fldCharType="end"/>
            </w:r>
          </w:hyperlink>
        </w:p>
        <w:p w14:paraId="030CBD23" w14:textId="43427CB4" w:rsidR="00833498" w:rsidRPr="00833498" w:rsidRDefault="00000000" w:rsidP="00F863F3">
          <w:pPr>
            <w:pStyle w:val="TOC1"/>
            <w:rPr>
              <w:rFonts w:eastAsiaTheme="minorEastAsia"/>
              <w:noProof/>
            </w:rPr>
          </w:pPr>
          <w:hyperlink w:anchor="_Toc131676034" w:history="1">
            <w:r w:rsidR="00833498" w:rsidRPr="00833498">
              <w:rPr>
                <w:rStyle w:val="Hyperlink"/>
                <w:rFonts w:ascii="Cambria" w:hAnsi="Cambria"/>
                <w:noProof/>
              </w:rPr>
              <w:t>VI BROJ PRIJAVA PO PODNOSIOCU PRIJAVE</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_Toc131676034 \h </w:instrText>
            </w:r>
            <w:r w:rsidR="00833498" w:rsidRPr="00833498">
              <w:rPr>
                <w:noProof/>
                <w:webHidden/>
              </w:rPr>
            </w:r>
            <w:r w:rsidR="00833498" w:rsidRPr="00833498">
              <w:rPr>
                <w:noProof/>
                <w:webHidden/>
              </w:rPr>
              <w:fldChar w:fldCharType="separate"/>
            </w:r>
            <w:r w:rsidR="001248C4">
              <w:rPr>
                <w:noProof/>
                <w:webHidden/>
              </w:rPr>
              <w:t>12</w:t>
            </w:r>
            <w:r w:rsidR="00833498" w:rsidRPr="00833498">
              <w:rPr>
                <w:noProof/>
                <w:webHidden/>
              </w:rPr>
              <w:fldChar w:fldCharType="end"/>
            </w:r>
          </w:hyperlink>
        </w:p>
        <w:p w14:paraId="1AC0A4C9" w14:textId="49C715CE" w:rsidR="00833498" w:rsidRPr="00833498" w:rsidRDefault="00000000" w:rsidP="00F863F3">
          <w:pPr>
            <w:pStyle w:val="TOC1"/>
            <w:rPr>
              <w:rFonts w:eastAsiaTheme="minorEastAsia"/>
              <w:noProof/>
            </w:rPr>
          </w:pPr>
          <w:hyperlink w:anchor="_Toc131676035" w:history="1">
            <w:r w:rsidR="00833498" w:rsidRPr="00833498">
              <w:rPr>
                <w:rStyle w:val="Hyperlink"/>
                <w:rFonts w:ascii="Cambria" w:hAnsi="Cambria"/>
                <w:noProof/>
              </w:rPr>
              <w:t>VII TRAJANJE PROJEKATA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_Toc131676035 \h </w:instrText>
            </w:r>
            <w:r w:rsidR="00833498" w:rsidRPr="00833498">
              <w:rPr>
                <w:noProof/>
                <w:webHidden/>
              </w:rPr>
            </w:r>
            <w:r w:rsidR="00833498" w:rsidRPr="00833498">
              <w:rPr>
                <w:noProof/>
                <w:webHidden/>
              </w:rPr>
              <w:fldChar w:fldCharType="separate"/>
            </w:r>
            <w:r w:rsidR="001248C4">
              <w:rPr>
                <w:noProof/>
                <w:webHidden/>
              </w:rPr>
              <w:t>12</w:t>
            </w:r>
            <w:r w:rsidR="00833498" w:rsidRPr="00833498">
              <w:rPr>
                <w:noProof/>
                <w:webHidden/>
              </w:rPr>
              <w:fldChar w:fldCharType="end"/>
            </w:r>
          </w:hyperlink>
        </w:p>
        <w:p w14:paraId="6B7E67EB" w14:textId="0A6B308C" w:rsidR="00833498" w:rsidRPr="00833498" w:rsidRDefault="00000000" w:rsidP="00F863F3">
          <w:pPr>
            <w:pStyle w:val="TOC1"/>
            <w:rPr>
              <w:rFonts w:eastAsiaTheme="minorEastAsia"/>
              <w:noProof/>
            </w:rPr>
          </w:pPr>
          <w:hyperlink w:anchor="_Toc131676036" w:history="1">
            <w:r w:rsidR="00833498" w:rsidRPr="00833498">
              <w:rPr>
                <w:rStyle w:val="Hyperlink"/>
                <w:rFonts w:ascii="Cambria" w:hAnsi="Cambria"/>
                <w:noProof/>
                <w:lang w:val="it-IT"/>
              </w:rPr>
              <w:t>VIII FINANSIJSKA ALOKACIJA I IZNOSI BESPOVRATNIH SREDSTAVA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_Toc131676036 \h </w:instrText>
            </w:r>
            <w:r w:rsidR="00833498" w:rsidRPr="00833498">
              <w:rPr>
                <w:noProof/>
                <w:webHidden/>
              </w:rPr>
            </w:r>
            <w:r w:rsidR="00833498" w:rsidRPr="00833498">
              <w:rPr>
                <w:noProof/>
                <w:webHidden/>
              </w:rPr>
              <w:fldChar w:fldCharType="separate"/>
            </w:r>
            <w:r w:rsidR="001248C4">
              <w:rPr>
                <w:noProof/>
                <w:webHidden/>
              </w:rPr>
              <w:t>12</w:t>
            </w:r>
            <w:r w:rsidR="00833498" w:rsidRPr="00833498">
              <w:rPr>
                <w:noProof/>
                <w:webHidden/>
              </w:rPr>
              <w:fldChar w:fldCharType="end"/>
            </w:r>
          </w:hyperlink>
        </w:p>
        <w:p w14:paraId="6B659C5A" w14:textId="19BF3884" w:rsidR="00833498" w:rsidRPr="00833498" w:rsidRDefault="00000000" w:rsidP="00F863F3">
          <w:pPr>
            <w:pStyle w:val="TOC1"/>
            <w:rPr>
              <w:rFonts w:eastAsiaTheme="minorEastAsia"/>
              <w:noProof/>
            </w:rPr>
          </w:pPr>
          <w:hyperlink w:anchor="_Toc131676037" w:history="1">
            <w:r w:rsidR="00833498" w:rsidRPr="00833498">
              <w:rPr>
                <w:rStyle w:val="Hyperlink"/>
                <w:rFonts w:ascii="Cambria" w:hAnsi="Cambria"/>
                <w:noProof/>
                <w:lang w:val="it-IT"/>
              </w:rPr>
              <w:t>IX VRSTA I INTENZITET DRŽAVNE POMOĆI/POMOĆI MALE VRIJEDNOSTI</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_Toc131676037 \h </w:instrText>
            </w:r>
            <w:r w:rsidR="00833498" w:rsidRPr="00833498">
              <w:rPr>
                <w:noProof/>
                <w:webHidden/>
              </w:rPr>
            </w:r>
            <w:r w:rsidR="00833498" w:rsidRPr="00833498">
              <w:rPr>
                <w:noProof/>
                <w:webHidden/>
              </w:rPr>
              <w:fldChar w:fldCharType="separate"/>
            </w:r>
            <w:r w:rsidR="001248C4">
              <w:rPr>
                <w:noProof/>
                <w:webHidden/>
              </w:rPr>
              <w:t>13</w:t>
            </w:r>
            <w:r w:rsidR="00833498" w:rsidRPr="00833498">
              <w:rPr>
                <w:noProof/>
                <w:webHidden/>
              </w:rPr>
              <w:fldChar w:fldCharType="end"/>
            </w:r>
          </w:hyperlink>
        </w:p>
        <w:p w14:paraId="342C1DCF" w14:textId="76085936" w:rsidR="00833498" w:rsidRPr="00833498" w:rsidRDefault="00000000" w:rsidP="00F863F3">
          <w:pPr>
            <w:pStyle w:val="TOC1"/>
            <w:rPr>
              <w:rFonts w:eastAsiaTheme="minorEastAsia"/>
              <w:noProof/>
            </w:rPr>
          </w:pPr>
          <w:hyperlink w:anchor="_Toc131676038" w:history="1">
            <w:r w:rsidR="00833498" w:rsidRPr="00833498">
              <w:rPr>
                <w:rStyle w:val="Hyperlink"/>
                <w:rFonts w:ascii="Cambria" w:hAnsi="Cambria"/>
                <w:noProof/>
              </w:rPr>
              <w:t>X DVOSTRUKO FINANSIRANJE</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_Toc131676038 \h </w:instrText>
            </w:r>
            <w:r w:rsidR="00833498" w:rsidRPr="00833498">
              <w:rPr>
                <w:noProof/>
                <w:webHidden/>
              </w:rPr>
            </w:r>
            <w:r w:rsidR="00833498" w:rsidRPr="00833498">
              <w:rPr>
                <w:noProof/>
                <w:webHidden/>
              </w:rPr>
              <w:fldChar w:fldCharType="separate"/>
            </w:r>
            <w:r w:rsidR="001248C4">
              <w:rPr>
                <w:noProof/>
                <w:webHidden/>
              </w:rPr>
              <w:t>14</w:t>
            </w:r>
            <w:r w:rsidR="00833498" w:rsidRPr="00833498">
              <w:rPr>
                <w:noProof/>
                <w:webHidden/>
              </w:rPr>
              <w:fldChar w:fldCharType="end"/>
            </w:r>
          </w:hyperlink>
        </w:p>
        <w:p w14:paraId="1B806472" w14:textId="51BEB7CF" w:rsidR="00833498" w:rsidRPr="00833498" w:rsidRDefault="00000000" w:rsidP="00F863F3">
          <w:pPr>
            <w:pStyle w:val="TOC1"/>
            <w:rPr>
              <w:rFonts w:eastAsiaTheme="minorEastAsia"/>
              <w:noProof/>
            </w:rPr>
          </w:pPr>
          <w:hyperlink w:anchor="_Toc131676039" w:history="1">
            <w:r w:rsidR="00833498" w:rsidRPr="00833498">
              <w:rPr>
                <w:rStyle w:val="Hyperlink"/>
                <w:rFonts w:ascii="Cambria" w:eastAsia="Times New Roman" w:hAnsi="Cambria" w:cstheme="minorHAnsi"/>
                <w:bCs/>
                <w:noProof/>
              </w:rPr>
              <w:t xml:space="preserve">XI </w:t>
            </w:r>
            <w:r w:rsidR="00833498" w:rsidRPr="00833498">
              <w:rPr>
                <w:rStyle w:val="Hyperlink"/>
                <w:rFonts w:ascii="Cambria" w:hAnsi="Cambria"/>
                <w:noProof/>
              </w:rPr>
              <w:t>PRIHVATLJIVE AKTIVNOSTI PROJEKTA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_Toc131676039 \h </w:instrText>
            </w:r>
            <w:r w:rsidR="00833498" w:rsidRPr="00833498">
              <w:rPr>
                <w:noProof/>
                <w:webHidden/>
              </w:rPr>
            </w:r>
            <w:r w:rsidR="00833498" w:rsidRPr="00833498">
              <w:rPr>
                <w:noProof/>
                <w:webHidden/>
              </w:rPr>
              <w:fldChar w:fldCharType="separate"/>
            </w:r>
            <w:r w:rsidR="001248C4">
              <w:rPr>
                <w:noProof/>
                <w:webHidden/>
              </w:rPr>
              <w:t>14</w:t>
            </w:r>
            <w:r w:rsidR="00833498" w:rsidRPr="00833498">
              <w:rPr>
                <w:noProof/>
                <w:webHidden/>
              </w:rPr>
              <w:fldChar w:fldCharType="end"/>
            </w:r>
          </w:hyperlink>
        </w:p>
        <w:p w14:paraId="279A1F84" w14:textId="03F94BE7" w:rsidR="00833498" w:rsidRPr="00833498" w:rsidRDefault="00000000" w:rsidP="00F863F3">
          <w:pPr>
            <w:pStyle w:val="TOC1"/>
            <w:rPr>
              <w:rFonts w:eastAsiaTheme="minorEastAsia"/>
              <w:noProof/>
            </w:rPr>
          </w:pPr>
          <w:hyperlink w:anchor="_Toc131676040" w:history="1">
            <w:r w:rsidR="00833498" w:rsidRPr="00833498">
              <w:rPr>
                <w:rStyle w:val="Hyperlink"/>
                <w:rFonts w:ascii="Cambria" w:hAnsi="Cambria"/>
                <w:noProof/>
              </w:rPr>
              <w:t>XII NEPRIHVATLJIVE AKTIVNOSTI PROJEKTA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_Toc131676040 \h </w:instrText>
            </w:r>
            <w:r w:rsidR="00833498" w:rsidRPr="00833498">
              <w:rPr>
                <w:noProof/>
                <w:webHidden/>
              </w:rPr>
            </w:r>
            <w:r w:rsidR="00833498" w:rsidRPr="00833498">
              <w:rPr>
                <w:noProof/>
                <w:webHidden/>
              </w:rPr>
              <w:fldChar w:fldCharType="separate"/>
            </w:r>
            <w:r w:rsidR="001248C4">
              <w:rPr>
                <w:noProof/>
                <w:webHidden/>
              </w:rPr>
              <w:t>15</w:t>
            </w:r>
            <w:r w:rsidR="00833498" w:rsidRPr="00833498">
              <w:rPr>
                <w:noProof/>
                <w:webHidden/>
              </w:rPr>
              <w:fldChar w:fldCharType="end"/>
            </w:r>
          </w:hyperlink>
        </w:p>
        <w:p w14:paraId="5EB7C3F9" w14:textId="1ECF8280" w:rsidR="00833498" w:rsidRPr="00833498" w:rsidRDefault="00000000" w:rsidP="00F863F3">
          <w:pPr>
            <w:pStyle w:val="TOC1"/>
            <w:rPr>
              <w:rFonts w:eastAsiaTheme="minorEastAsia"/>
              <w:noProof/>
            </w:rPr>
          </w:pPr>
          <w:hyperlink w:anchor="_Toc131676041" w:history="1">
            <w:r w:rsidR="00833498" w:rsidRPr="00833498">
              <w:rPr>
                <w:rStyle w:val="Hyperlink"/>
                <w:rFonts w:ascii="Cambria" w:eastAsia="Times New Roman" w:hAnsi="Cambria" w:cstheme="minorHAnsi"/>
                <w:bCs/>
                <w:noProof/>
                <w:lang w:val="it-IT"/>
              </w:rPr>
              <w:t xml:space="preserve">XIII </w:t>
            </w:r>
            <w:r w:rsidR="00833498" w:rsidRPr="00833498">
              <w:rPr>
                <w:rStyle w:val="Hyperlink"/>
                <w:rFonts w:ascii="Cambria" w:hAnsi="Cambria"/>
                <w:noProof/>
              </w:rPr>
              <w:t>PRIHVATLJIVI TROŠKOVI PODNOSIOCA PRIJAVE</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_Toc131676041 \h </w:instrText>
            </w:r>
            <w:r w:rsidR="00833498" w:rsidRPr="00833498">
              <w:rPr>
                <w:noProof/>
                <w:webHidden/>
              </w:rPr>
            </w:r>
            <w:r w:rsidR="00833498" w:rsidRPr="00833498">
              <w:rPr>
                <w:noProof/>
                <w:webHidden/>
              </w:rPr>
              <w:fldChar w:fldCharType="separate"/>
            </w:r>
            <w:r w:rsidR="001248C4">
              <w:rPr>
                <w:noProof/>
                <w:webHidden/>
              </w:rPr>
              <w:t>15</w:t>
            </w:r>
            <w:r w:rsidR="00833498" w:rsidRPr="00833498">
              <w:rPr>
                <w:noProof/>
                <w:webHidden/>
              </w:rPr>
              <w:fldChar w:fldCharType="end"/>
            </w:r>
          </w:hyperlink>
        </w:p>
        <w:p w14:paraId="4AE60A10" w14:textId="132DF655" w:rsidR="00833498" w:rsidRPr="00833498" w:rsidRDefault="00000000" w:rsidP="00F863F3">
          <w:pPr>
            <w:pStyle w:val="TOC1"/>
            <w:rPr>
              <w:rFonts w:eastAsiaTheme="minorEastAsia"/>
              <w:noProof/>
            </w:rPr>
          </w:pPr>
          <w:hyperlink w:anchor="_Toc131676042" w:history="1">
            <w:r w:rsidR="00833498" w:rsidRPr="00833498">
              <w:rPr>
                <w:rStyle w:val="Hyperlink"/>
                <w:rFonts w:ascii="Cambria" w:hAnsi="Cambria"/>
                <w:noProof/>
              </w:rPr>
              <w:t>XIV NEPRIHVATLJIVI TROŠKOVI</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_Toc131676042 \h </w:instrText>
            </w:r>
            <w:r w:rsidR="00833498" w:rsidRPr="00833498">
              <w:rPr>
                <w:noProof/>
                <w:webHidden/>
              </w:rPr>
            </w:r>
            <w:r w:rsidR="00833498" w:rsidRPr="00833498">
              <w:rPr>
                <w:noProof/>
                <w:webHidden/>
              </w:rPr>
              <w:fldChar w:fldCharType="separate"/>
            </w:r>
            <w:r w:rsidR="001248C4">
              <w:rPr>
                <w:noProof/>
                <w:webHidden/>
              </w:rPr>
              <w:t>16</w:t>
            </w:r>
            <w:r w:rsidR="00833498" w:rsidRPr="00833498">
              <w:rPr>
                <w:noProof/>
                <w:webHidden/>
              </w:rPr>
              <w:fldChar w:fldCharType="end"/>
            </w:r>
          </w:hyperlink>
        </w:p>
        <w:p w14:paraId="761CE326" w14:textId="41CBE94F" w:rsidR="00833498" w:rsidRPr="00833498" w:rsidRDefault="00000000" w:rsidP="00F863F3">
          <w:pPr>
            <w:pStyle w:val="TOC1"/>
            <w:rPr>
              <w:rFonts w:eastAsiaTheme="minorEastAsia"/>
              <w:noProof/>
            </w:rPr>
          </w:pPr>
          <w:hyperlink w:anchor="_Toc131676043" w:history="1">
            <w:r w:rsidR="00833498" w:rsidRPr="00833498">
              <w:rPr>
                <w:rStyle w:val="Hyperlink"/>
                <w:rFonts w:ascii="Cambria" w:hAnsi="Cambria"/>
                <w:noProof/>
              </w:rPr>
              <w:t>XV POSTUPAK DODJELE BESPOVRATNIH SREDSTAVA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_Toc131676043 \h </w:instrText>
            </w:r>
            <w:r w:rsidR="00833498" w:rsidRPr="00833498">
              <w:rPr>
                <w:noProof/>
                <w:webHidden/>
              </w:rPr>
            </w:r>
            <w:r w:rsidR="00833498" w:rsidRPr="00833498">
              <w:rPr>
                <w:noProof/>
                <w:webHidden/>
              </w:rPr>
              <w:fldChar w:fldCharType="separate"/>
            </w:r>
            <w:r w:rsidR="001248C4">
              <w:rPr>
                <w:noProof/>
                <w:webHidden/>
              </w:rPr>
              <w:t>17</w:t>
            </w:r>
            <w:r w:rsidR="00833498" w:rsidRPr="00833498">
              <w:rPr>
                <w:noProof/>
                <w:webHidden/>
              </w:rPr>
              <w:fldChar w:fldCharType="end"/>
            </w:r>
          </w:hyperlink>
        </w:p>
        <w:p w14:paraId="4D4312C1" w14:textId="273BCD9C" w:rsidR="00833498" w:rsidRPr="00833498" w:rsidRDefault="00000000" w:rsidP="00F863F3">
          <w:pPr>
            <w:pStyle w:val="TOC1"/>
            <w:rPr>
              <w:rFonts w:eastAsiaTheme="minorEastAsia"/>
              <w:noProof/>
            </w:rPr>
          </w:pPr>
          <w:hyperlink w:anchor="_Toc131676044" w:history="1">
            <w:r w:rsidR="00833498" w:rsidRPr="00833498">
              <w:rPr>
                <w:rStyle w:val="Hyperlink"/>
                <w:rFonts w:ascii="Cambria" w:hAnsi="Cambria"/>
                <w:noProof/>
              </w:rPr>
              <w:t>XVI DOKUMENTACIJA ZA PRIJAVU</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_Toc131676044 \h </w:instrText>
            </w:r>
            <w:r w:rsidR="00833498" w:rsidRPr="00833498">
              <w:rPr>
                <w:noProof/>
                <w:webHidden/>
              </w:rPr>
            </w:r>
            <w:r w:rsidR="00833498" w:rsidRPr="00833498">
              <w:rPr>
                <w:noProof/>
                <w:webHidden/>
              </w:rPr>
              <w:fldChar w:fldCharType="separate"/>
            </w:r>
            <w:r w:rsidR="001248C4">
              <w:rPr>
                <w:noProof/>
                <w:webHidden/>
              </w:rPr>
              <w:t>23</w:t>
            </w:r>
            <w:r w:rsidR="00833498" w:rsidRPr="00833498">
              <w:rPr>
                <w:noProof/>
                <w:webHidden/>
              </w:rPr>
              <w:fldChar w:fldCharType="end"/>
            </w:r>
          </w:hyperlink>
        </w:p>
        <w:p w14:paraId="213349F6" w14:textId="3D07B339" w:rsidR="00833498" w:rsidRPr="00833498" w:rsidRDefault="00000000" w:rsidP="00F863F3">
          <w:pPr>
            <w:pStyle w:val="TOC1"/>
            <w:rPr>
              <w:rFonts w:eastAsiaTheme="minorEastAsia"/>
              <w:noProof/>
            </w:rPr>
          </w:pPr>
          <w:hyperlink w:anchor="_Toc131676045" w:history="1">
            <w:r w:rsidR="00833498" w:rsidRPr="00833498">
              <w:rPr>
                <w:rStyle w:val="Hyperlink"/>
                <w:rFonts w:ascii="Cambria" w:hAnsi="Cambria"/>
                <w:noProof/>
                <w:lang w:val="it-IT"/>
              </w:rPr>
              <w:t>XVII INDIKATORI NA NIVOU PROJEKATA I PROGRAMA ZA PODSTICANJE INOVACIJA U FUNKCIJI ENERGETSKE EFIKASNOSTI U INDUSTRIJI</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_Toc131676045 \h </w:instrText>
            </w:r>
            <w:r w:rsidR="00833498" w:rsidRPr="00833498">
              <w:rPr>
                <w:noProof/>
                <w:webHidden/>
              </w:rPr>
            </w:r>
            <w:r w:rsidR="00833498" w:rsidRPr="00833498">
              <w:rPr>
                <w:noProof/>
                <w:webHidden/>
              </w:rPr>
              <w:fldChar w:fldCharType="separate"/>
            </w:r>
            <w:r w:rsidR="001248C4">
              <w:rPr>
                <w:noProof/>
                <w:webHidden/>
              </w:rPr>
              <w:t>24</w:t>
            </w:r>
            <w:r w:rsidR="00833498" w:rsidRPr="00833498">
              <w:rPr>
                <w:noProof/>
                <w:webHidden/>
              </w:rPr>
              <w:fldChar w:fldCharType="end"/>
            </w:r>
          </w:hyperlink>
        </w:p>
        <w:p w14:paraId="47A91FA9" w14:textId="44569E06" w:rsidR="00833498" w:rsidRPr="00833498" w:rsidRDefault="00000000" w:rsidP="00F863F3">
          <w:pPr>
            <w:pStyle w:val="TOC1"/>
            <w:rPr>
              <w:rFonts w:eastAsiaTheme="minorEastAsia"/>
              <w:noProof/>
            </w:rPr>
          </w:pPr>
          <w:hyperlink w:anchor="_Toc131676046" w:history="1">
            <w:r w:rsidR="00833498" w:rsidRPr="00833498">
              <w:rPr>
                <w:rStyle w:val="Hyperlink"/>
                <w:rFonts w:ascii="Cambria" w:hAnsi="Cambria"/>
                <w:noProof/>
              </w:rPr>
              <w:t>X</w:t>
            </w:r>
            <w:r w:rsidR="003528D9">
              <w:rPr>
                <w:rStyle w:val="Hyperlink"/>
                <w:rFonts w:ascii="Cambria" w:hAnsi="Cambria"/>
                <w:noProof/>
              </w:rPr>
              <w:t>VIII</w:t>
            </w:r>
            <w:r w:rsidR="00833498" w:rsidRPr="00833498">
              <w:rPr>
                <w:rStyle w:val="Hyperlink"/>
                <w:rFonts w:ascii="Cambria" w:hAnsi="Cambria"/>
                <w:noProof/>
              </w:rPr>
              <w:t xml:space="preserve"> NAČIN IZVJEŠTAVANJA I EVALUACIJ</w:t>
            </w:r>
            <w:r w:rsidR="00516F66">
              <w:rPr>
                <w:rStyle w:val="Hyperlink"/>
                <w:rFonts w:ascii="Cambria" w:hAnsi="Cambria"/>
                <w:noProof/>
              </w:rPr>
              <w:t>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_Toc131676046 \h </w:instrText>
            </w:r>
            <w:r w:rsidR="00833498" w:rsidRPr="00833498">
              <w:rPr>
                <w:noProof/>
                <w:webHidden/>
              </w:rPr>
            </w:r>
            <w:r w:rsidR="00833498" w:rsidRPr="00833498">
              <w:rPr>
                <w:noProof/>
                <w:webHidden/>
              </w:rPr>
              <w:fldChar w:fldCharType="separate"/>
            </w:r>
            <w:r w:rsidR="001248C4">
              <w:rPr>
                <w:noProof/>
                <w:webHidden/>
              </w:rPr>
              <w:t>26</w:t>
            </w:r>
            <w:r w:rsidR="00833498" w:rsidRPr="00833498">
              <w:rPr>
                <w:noProof/>
                <w:webHidden/>
              </w:rPr>
              <w:fldChar w:fldCharType="end"/>
            </w:r>
          </w:hyperlink>
        </w:p>
        <w:p w14:paraId="3E306033" w14:textId="7839C835" w:rsidR="00833498" w:rsidRPr="00833498" w:rsidRDefault="00000000" w:rsidP="00F863F3">
          <w:pPr>
            <w:pStyle w:val="TOC1"/>
            <w:rPr>
              <w:rFonts w:eastAsiaTheme="minorEastAsia"/>
              <w:noProof/>
            </w:rPr>
          </w:pPr>
          <w:hyperlink w:anchor="_Toc131676047" w:history="1">
            <w:r w:rsidR="00833498" w:rsidRPr="00833498">
              <w:rPr>
                <w:rStyle w:val="Hyperlink"/>
                <w:rFonts w:ascii="Cambria" w:hAnsi="Cambria"/>
                <w:noProof/>
              </w:rPr>
              <w:t>X</w:t>
            </w:r>
            <w:r w:rsidR="003528D9">
              <w:rPr>
                <w:rStyle w:val="Hyperlink"/>
                <w:rFonts w:ascii="Cambria" w:hAnsi="Cambria"/>
                <w:noProof/>
              </w:rPr>
              <w:t>I</w:t>
            </w:r>
            <w:r w:rsidR="00833498" w:rsidRPr="00833498">
              <w:rPr>
                <w:rStyle w:val="Hyperlink"/>
                <w:rFonts w:ascii="Cambria" w:hAnsi="Cambria"/>
                <w:noProof/>
              </w:rPr>
              <w:t>X OBJAŠNJENJE POJMOVA</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_Toc131676047 \h </w:instrText>
            </w:r>
            <w:r w:rsidR="00833498" w:rsidRPr="00833498">
              <w:rPr>
                <w:noProof/>
                <w:webHidden/>
              </w:rPr>
            </w:r>
            <w:r w:rsidR="00833498" w:rsidRPr="00833498">
              <w:rPr>
                <w:noProof/>
                <w:webHidden/>
              </w:rPr>
              <w:fldChar w:fldCharType="separate"/>
            </w:r>
            <w:r w:rsidR="001248C4">
              <w:rPr>
                <w:noProof/>
                <w:webHidden/>
              </w:rPr>
              <w:t>27</w:t>
            </w:r>
            <w:r w:rsidR="00833498" w:rsidRPr="00833498">
              <w:rPr>
                <w:noProof/>
                <w:webHidden/>
              </w:rPr>
              <w:fldChar w:fldCharType="end"/>
            </w:r>
          </w:hyperlink>
        </w:p>
        <w:p w14:paraId="60E75B25" w14:textId="51864645" w:rsidR="00833498" w:rsidRPr="00833498" w:rsidRDefault="00000000" w:rsidP="00F863F3">
          <w:pPr>
            <w:pStyle w:val="TOC1"/>
            <w:rPr>
              <w:rFonts w:eastAsiaTheme="minorEastAsia"/>
              <w:noProof/>
            </w:rPr>
          </w:pPr>
          <w:hyperlink w:anchor="_Toc131676048" w:history="1">
            <w:r w:rsidR="00833498" w:rsidRPr="00833498">
              <w:rPr>
                <w:rStyle w:val="Hyperlink"/>
                <w:rFonts w:ascii="Cambria" w:hAnsi="Cambria"/>
                <w:noProof/>
              </w:rPr>
              <w:t>XX PRILOZI</w:t>
            </w:r>
            <w:r w:rsidR="00833498" w:rsidRPr="00833498">
              <w:rPr>
                <w:noProof/>
                <w:webHidden/>
              </w:rPr>
              <w:tab/>
            </w:r>
            <w:r w:rsidR="00833498" w:rsidRPr="00833498">
              <w:rPr>
                <w:noProof/>
                <w:webHidden/>
              </w:rPr>
              <w:fldChar w:fldCharType="begin"/>
            </w:r>
            <w:r w:rsidR="00833498" w:rsidRPr="00833498">
              <w:rPr>
                <w:noProof/>
                <w:webHidden/>
              </w:rPr>
              <w:instrText xml:space="preserve"> PAGEREF _Toc131676048 \h </w:instrText>
            </w:r>
            <w:r w:rsidR="00833498" w:rsidRPr="00833498">
              <w:rPr>
                <w:noProof/>
                <w:webHidden/>
              </w:rPr>
            </w:r>
            <w:r w:rsidR="00833498" w:rsidRPr="00833498">
              <w:rPr>
                <w:noProof/>
                <w:webHidden/>
              </w:rPr>
              <w:fldChar w:fldCharType="separate"/>
            </w:r>
            <w:r w:rsidR="001248C4">
              <w:rPr>
                <w:noProof/>
                <w:webHidden/>
              </w:rPr>
              <w:t>29</w:t>
            </w:r>
            <w:r w:rsidR="00833498" w:rsidRPr="00833498">
              <w:rPr>
                <w:noProof/>
                <w:webHidden/>
              </w:rPr>
              <w:fldChar w:fldCharType="end"/>
            </w:r>
          </w:hyperlink>
        </w:p>
        <w:p w14:paraId="26A07362" w14:textId="438348AF" w:rsidR="00833498" w:rsidRPr="00833498" w:rsidRDefault="00000000">
          <w:pPr>
            <w:pStyle w:val="TOC2"/>
            <w:tabs>
              <w:tab w:val="right" w:leader="dot" w:pos="9638"/>
            </w:tabs>
            <w:rPr>
              <w:rFonts w:ascii="Cambria" w:eastAsiaTheme="minorEastAsia" w:hAnsi="Cambria"/>
              <w:noProof/>
            </w:rPr>
          </w:pPr>
          <w:hyperlink w:anchor="_Toc131676049" w:history="1">
            <w:r w:rsidR="00833498" w:rsidRPr="00833498">
              <w:rPr>
                <w:rStyle w:val="Hyperlink"/>
                <w:rFonts w:ascii="Cambria" w:hAnsi="Cambria"/>
                <w:noProof/>
                <w:lang w:val="it-IT"/>
              </w:rPr>
              <w:t>Prilog 1: Pravila za dodjelu pomoći male vrijednosti (</w:t>
            </w:r>
            <w:r w:rsidR="00833498" w:rsidRPr="00833498">
              <w:rPr>
                <w:rStyle w:val="Hyperlink"/>
                <w:rFonts w:ascii="Cambria" w:hAnsi="Cambria"/>
                <w:i/>
                <w:noProof/>
                <w:lang w:val="it-IT"/>
              </w:rPr>
              <w:t>de minimis</w:t>
            </w:r>
            <w:r w:rsidR="00833498" w:rsidRPr="00833498">
              <w:rPr>
                <w:rStyle w:val="Hyperlink"/>
                <w:rFonts w:ascii="Cambria" w:hAnsi="Cambria"/>
                <w:noProof/>
                <w:lang w:val="it-IT"/>
              </w:rPr>
              <w:t>)</w:t>
            </w:r>
            <w:r w:rsidR="00833498" w:rsidRPr="00833498">
              <w:rPr>
                <w:rFonts w:ascii="Cambria" w:hAnsi="Cambria"/>
                <w:noProof/>
                <w:webHidden/>
              </w:rPr>
              <w:tab/>
            </w:r>
            <w:r w:rsidR="00833498" w:rsidRPr="00833498">
              <w:rPr>
                <w:rFonts w:ascii="Cambria" w:hAnsi="Cambria"/>
                <w:noProof/>
                <w:webHidden/>
              </w:rPr>
              <w:fldChar w:fldCharType="begin"/>
            </w:r>
            <w:r w:rsidR="00833498" w:rsidRPr="00833498">
              <w:rPr>
                <w:rFonts w:ascii="Cambria" w:hAnsi="Cambria"/>
                <w:noProof/>
                <w:webHidden/>
              </w:rPr>
              <w:instrText xml:space="preserve"> PAGEREF _Toc131676049 \h </w:instrText>
            </w:r>
            <w:r w:rsidR="00833498" w:rsidRPr="00833498">
              <w:rPr>
                <w:rFonts w:ascii="Cambria" w:hAnsi="Cambria"/>
                <w:noProof/>
                <w:webHidden/>
              </w:rPr>
            </w:r>
            <w:r w:rsidR="00833498" w:rsidRPr="00833498">
              <w:rPr>
                <w:rFonts w:ascii="Cambria" w:hAnsi="Cambria"/>
                <w:noProof/>
                <w:webHidden/>
              </w:rPr>
              <w:fldChar w:fldCharType="separate"/>
            </w:r>
            <w:r w:rsidR="001248C4">
              <w:rPr>
                <w:rFonts w:ascii="Cambria" w:hAnsi="Cambria"/>
                <w:noProof/>
                <w:webHidden/>
              </w:rPr>
              <w:t>29</w:t>
            </w:r>
            <w:r w:rsidR="00833498" w:rsidRPr="00833498">
              <w:rPr>
                <w:rFonts w:ascii="Cambria" w:hAnsi="Cambria"/>
                <w:noProof/>
                <w:webHidden/>
              </w:rPr>
              <w:fldChar w:fldCharType="end"/>
            </w:r>
          </w:hyperlink>
        </w:p>
        <w:p w14:paraId="74774161" w14:textId="6B424457" w:rsidR="00833498" w:rsidRPr="00833498" w:rsidRDefault="00000000">
          <w:pPr>
            <w:pStyle w:val="TOC2"/>
            <w:tabs>
              <w:tab w:val="right" w:leader="dot" w:pos="9638"/>
            </w:tabs>
            <w:rPr>
              <w:rFonts w:ascii="Cambria" w:eastAsiaTheme="minorEastAsia" w:hAnsi="Cambria"/>
              <w:noProof/>
            </w:rPr>
          </w:pPr>
          <w:hyperlink w:anchor="_Toc131676050" w:history="1">
            <w:r w:rsidR="00833498" w:rsidRPr="00833498">
              <w:rPr>
                <w:rStyle w:val="Hyperlink"/>
                <w:rFonts w:ascii="Cambria" w:hAnsi="Cambria"/>
                <w:noProof/>
                <w:lang w:val="it-IT"/>
              </w:rPr>
              <w:t>Prilog 2: Sadržaj prijavnog obrasca</w:t>
            </w:r>
            <w:r w:rsidR="00833498" w:rsidRPr="00833498">
              <w:rPr>
                <w:rFonts w:ascii="Cambria" w:hAnsi="Cambria"/>
                <w:noProof/>
                <w:webHidden/>
              </w:rPr>
              <w:tab/>
            </w:r>
            <w:r w:rsidR="00833498" w:rsidRPr="00833498">
              <w:rPr>
                <w:rFonts w:ascii="Cambria" w:hAnsi="Cambria"/>
                <w:noProof/>
                <w:webHidden/>
              </w:rPr>
              <w:fldChar w:fldCharType="begin"/>
            </w:r>
            <w:r w:rsidR="00833498" w:rsidRPr="00833498">
              <w:rPr>
                <w:rFonts w:ascii="Cambria" w:hAnsi="Cambria"/>
                <w:noProof/>
                <w:webHidden/>
              </w:rPr>
              <w:instrText xml:space="preserve"> PAGEREF _Toc131676050 \h </w:instrText>
            </w:r>
            <w:r w:rsidR="00833498" w:rsidRPr="00833498">
              <w:rPr>
                <w:rFonts w:ascii="Cambria" w:hAnsi="Cambria"/>
                <w:noProof/>
                <w:webHidden/>
              </w:rPr>
            </w:r>
            <w:r w:rsidR="00833498" w:rsidRPr="00833498">
              <w:rPr>
                <w:rFonts w:ascii="Cambria" w:hAnsi="Cambria"/>
                <w:noProof/>
                <w:webHidden/>
              </w:rPr>
              <w:fldChar w:fldCharType="separate"/>
            </w:r>
            <w:r w:rsidR="001248C4">
              <w:rPr>
                <w:rFonts w:ascii="Cambria" w:hAnsi="Cambria"/>
                <w:noProof/>
                <w:webHidden/>
              </w:rPr>
              <w:t>31</w:t>
            </w:r>
            <w:r w:rsidR="00833498" w:rsidRPr="00833498">
              <w:rPr>
                <w:rFonts w:ascii="Cambria" w:hAnsi="Cambria"/>
                <w:noProof/>
                <w:webHidden/>
              </w:rPr>
              <w:fldChar w:fldCharType="end"/>
            </w:r>
          </w:hyperlink>
        </w:p>
        <w:p w14:paraId="1E140AB8" w14:textId="2FF062D9" w:rsidR="00833498" w:rsidRPr="00833498" w:rsidRDefault="00000000">
          <w:pPr>
            <w:pStyle w:val="TOC2"/>
            <w:tabs>
              <w:tab w:val="right" w:leader="dot" w:pos="9638"/>
            </w:tabs>
            <w:rPr>
              <w:rFonts w:ascii="Cambria" w:eastAsiaTheme="minorEastAsia" w:hAnsi="Cambria"/>
              <w:noProof/>
            </w:rPr>
          </w:pPr>
          <w:hyperlink w:anchor="_Toc131676051" w:history="1">
            <w:r w:rsidR="00833498" w:rsidRPr="00833498">
              <w:rPr>
                <w:rStyle w:val="Hyperlink"/>
                <w:rFonts w:ascii="Cambria" w:eastAsia="Times New Roman" w:hAnsi="Cambria"/>
                <w:noProof/>
                <w:lang w:val="it-IT"/>
              </w:rPr>
              <w:t xml:space="preserve">Prilog 3: </w:t>
            </w:r>
            <w:r w:rsidR="00833498" w:rsidRPr="00833498">
              <w:rPr>
                <w:rStyle w:val="Hyperlink"/>
                <w:rFonts w:ascii="Cambria" w:hAnsi="Cambria"/>
                <w:noProof/>
              </w:rPr>
              <w:t>Izjava o povezanim licima</w:t>
            </w:r>
            <w:r w:rsidR="00833498" w:rsidRPr="00833498">
              <w:rPr>
                <w:rFonts w:ascii="Cambria" w:hAnsi="Cambria"/>
                <w:noProof/>
                <w:webHidden/>
              </w:rPr>
              <w:tab/>
            </w:r>
            <w:r w:rsidR="00833498" w:rsidRPr="00833498">
              <w:rPr>
                <w:rFonts w:ascii="Cambria" w:hAnsi="Cambria"/>
                <w:noProof/>
                <w:webHidden/>
              </w:rPr>
              <w:fldChar w:fldCharType="begin"/>
            </w:r>
            <w:r w:rsidR="00833498" w:rsidRPr="00833498">
              <w:rPr>
                <w:rFonts w:ascii="Cambria" w:hAnsi="Cambria"/>
                <w:noProof/>
                <w:webHidden/>
              </w:rPr>
              <w:instrText xml:space="preserve"> PAGEREF _Toc131676051 \h </w:instrText>
            </w:r>
            <w:r w:rsidR="00833498" w:rsidRPr="00833498">
              <w:rPr>
                <w:rFonts w:ascii="Cambria" w:hAnsi="Cambria"/>
                <w:noProof/>
                <w:webHidden/>
              </w:rPr>
            </w:r>
            <w:r w:rsidR="00833498" w:rsidRPr="00833498">
              <w:rPr>
                <w:rFonts w:ascii="Cambria" w:hAnsi="Cambria"/>
                <w:noProof/>
                <w:webHidden/>
              </w:rPr>
              <w:fldChar w:fldCharType="separate"/>
            </w:r>
            <w:r w:rsidR="001248C4">
              <w:rPr>
                <w:rFonts w:ascii="Cambria" w:hAnsi="Cambria"/>
                <w:noProof/>
                <w:webHidden/>
              </w:rPr>
              <w:t>32</w:t>
            </w:r>
            <w:r w:rsidR="00833498" w:rsidRPr="00833498">
              <w:rPr>
                <w:rFonts w:ascii="Cambria" w:hAnsi="Cambria"/>
                <w:noProof/>
                <w:webHidden/>
              </w:rPr>
              <w:fldChar w:fldCharType="end"/>
            </w:r>
          </w:hyperlink>
        </w:p>
        <w:p w14:paraId="01EBFEA7" w14:textId="6D9073FA" w:rsidR="00833498" w:rsidRPr="00833498" w:rsidRDefault="00000000">
          <w:pPr>
            <w:pStyle w:val="TOC2"/>
            <w:tabs>
              <w:tab w:val="right" w:leader="dot" w:pos="9638"/>
            </w:tabs>
            <w:rPr>
              <w:rFonts w:ascii="Cambria" w:eastAsiaTheme="minorEastAsia" w:hAnsi="Cambria"/>
              <w:noProof/>
            </w:rPr>
          </w:pPr>
          <w:hyperlink w:anchor="_Toc131676052" w:history="1">
            <w:r w:rsidR="00833498" w:rsidRPr="00833498">
              <w:rPr>
                <w:rStyle w:val="Hyperlink"/>
                <w:rFonts w:ascii="Cambria" w:hAnsi="Cambria"/>
                <w:noProof/>
                <w:lang w:val="it-IT"/>
              </w:rPr>
              <w:t>Prilog 4: Obrazac izjave za pomoći male vrijednosti (de minimis pomoći)</w:t>
            </w:r>
            <w:r w:rsidR="00833498" w:rsidRPr="00833498">
              <w:rPr>
                <w:rFonts w:ascii="Cambria" w:hAnsi="Cambria"/>
                <w:noProof/>
                <w:webHidden/>
              </w:rPr>
              <w:tab/>
            </w:r>
            <w:r w:rsidR="00833498" w:rsidRPr="00833498">
              <w:rPr>
                <w:rFonts w:ascii="Cambria" w:hAnsi="Cambria"/>
                <w:noProof/>
                <w:webHidden/>
              </w:rPr>
              <w:fldChar w:fldCharType="begin"/>
            </w:r>
            <w:r w:rsidR="00833498" w:rsidRPr="00833498">
              <w:rPr>
                <w:rFonts w:ascii="Cambria" w:hAnsi="Cambria"/>
                <w:noProof/>
                <w:webHidden/>
              </w:rPr>
              <w:instrText xml:space="preserve"> PAGEREF _Toc131676052 \h </w:instrText>
            </w:r>
            <w:r w:rsidR="00833498" w:rsidRPr="00833498">
              <w:rPr>
                <w:rFonts w:ascii="Cambria" w:hAnsi="Cambria"/>
                <w:noProof/>
                <w:webHidden/>
              </w:rPr>
            </w:r>
            <w:r w:rsidR="00833498" w:rsidRPr="00833498">
              <w:rPr>
                <w:rFonts w:ascii="Cambria" w:hAnsi="Cambria"/>
                <w:noProof/>
                <w:webHidden/>
              </w:rPr>
              <w:fldChar w:fldCharType="separate"/>
            </w:r>
            <w:r w:rsidR="001248C4">
              <w:rPr>
                <w:rFonts w:ascii="Cambria" w:hAnsi="Cambria"/>
                <w:noProof/>
                <w:webHidden/>
              </w:rPr>
              <w:t>33</w:t>
            </w:r>
            <w:r w:rsidR="00833498" w:rsidRPr="00833498">
              <w:rPr>
                <w:rFonts w:ascii="Cambria" w:hAnsi="Cambria"/>
                <w:noProof/>
                <w:webHidden/>
              </w:rPr>
              <w:fldChar w:fldCharType="end"/>
            </w:r>
          </w:hyperlink>
        </w:p>
        <w:p w14:paraId="5594FCEC" w14:textId="56B7D5E3" w:rsidR="00833498" w:rsidRPr="00833498" w:rsidRDefault="00000000">
          <w:pPr>
            <w:pStyle w:val="TOC3"/>
            <w:tabs>
              <w:tab w:val="right" w:leader="dot" w:pos="9638"/>
            </w:tabs>
            <w:rPr>
              <w:rFonts w:ascii="Cambria" w:eastAsiaTheme="minorEastAsia" w:hAnsi="Cambria"/>
              <w:noProof/>
            </w:rPr>
          </w:pPr>
          <w:hyperlink w:anchor="_Toc131676053" w:history="1"/>
        </w:p>
        <w:p w14:paraId="4FB7C2AD" w14:textId="09595839" w:rsidR="00833498" w:rsidRPr="00833498" w:rsidRDefault="00000000">
          <w:pPr>
            <w:pStyle w:val="TOC3"/>
            <w:tabs>
              <w:tab w:val="right" w:leader="dot" w:pos="9638"/>
            </w:tabs>
            <w:rPr>
              <w:rFonts w:ascii="Cambria" w:eastAsiaTheme="minorEastAsia" w:hAnsi="Cambria"/>
              <w:noProof/>
            </w:rPr>
          </w:pPr>
          <w:hyperlink w:anchor="_Toc131676054" w:history="1"/>
          <w:r w:rsidR="00833498" w:rsidRPr="00833498">
            <w:rPr>
              <w:rFonts w:ascii="Cambria" w:eastAsiaTheme="minorEastAsia" w:hAnsi="Cambria"/>
              <w:noProof/>
            </w:rPr>
            <w:t xml:space="preserve"> </w:t>
          </w:r>
        </w:p>
        <w:p w14:paraId="172E3AD5" w14:textId="70E77FD1" w:rsidR="00B51518" w:rsidRPr="00833498" w:rsidRDefault="008F104B" w:rsidP="004449F4">
          <w:pPr>
            <w:ind w:hanging="567"/>
            <w:rPr>
              <w:rFonts w:ascii="Cambria" w:hAnsi="Cambria"/>
            </w:rPr>
          </w:pPr>
          <w:r w:rsidRPr="00833498">
            <w:rPr>
              <w:rFonts w:ascii="Cambria" w:hAnsi="Cambria"/>
              <w:b/>
              <w:bCs/>
              <w:noProof/>
            </w:rPr>
            <w:fldChar w:fldCharType="end"/>
          </w:r>
        </w:p>
      </w:sdtContent>
    </w:sdt>
    <w:p w14:paraId="6393C5D5" w14:textId="77777777" w:rsidR="00B51518" w:rsidRDefault="00B51518" w:rsidP="00C80AA8">
      <w:pPr>
        <w:spacing w:after="120" w:line="276" w:lineRule="auto"/>
        <w:jc w:val="both"/>
        <w:rPr>
          <w:rFonts w:ascii="Cambria" w:hAnsi="Cambria" w:cstheme="minorHAnsi"/>
          <w:b/>
          <w:bCs/>
          <w:sz w:val="24"/>
          <w:szCs w:val="24"/>
        </w:rPr>
      </w:pPr>
    </w:p>
    <w:p w14:paraId="37196F05" w14:textId="77777777" w:rsidR="00B51518" w:rsidRDefault="00B51518" w:rsidP="00C80AA8">
      <w:pPr>
        <w:spacing w:after="120" w:line="276" w:lineRule="auto"/>
        <w:jc w:val="both"/>
        <w:rPr>
          <w:rFonts w:ascii="Cambria" w:hAnsi="Cambria" w:cstheme="minorHAnsi"/>
          <w:b/>
          <w:bCs/>
          <w:sz w:val="24"/>
          <w:szCs w:val="24"/>
        </w:rPr>
      </w:pPr>
    </w:p>
    <w:p w14:paraId="324666D8" w14:textId="77777777" w:rsidR="00C80AA8" w:rsidRPr="004449F4" w:rsidRDefault="00D910E8" w:rsidP="003246FF">
      <w:pPr>
        <w:pStyle w:val="Heading1"/>
      </w:pPr>
      <w:bookmarkStart w:id="9" w:name="_Toc131676029"/>
      <w:bookmarkEnd w:id="0"/>
      <w:r>
        <w:lastRenderedPageBreak/>
        <w:t xml:space="preserve">I      </w:t>
      </w:r>
      <w:r w:rsidR="00C80AA8" w:rsidRPr="004449F4">
        <w:t>OSNOV DONOŠENJA PROGRAMA</w:t>
      </w:r>
      <w:bookmarkEnd w:id="9"/>
    </w:p>
    <w:p w14:paraId="51E4348D" w14:textId="355675E4" w:rsidR="00C80AA8" w:rsidRPr="00300B1B" w:rsidRDefault="00C80AA8" w:rsidP="00C80AA8">
      <w:pPr>
        <w:spacing w:after="120" w:line="276" w:lineRule="auto"/>
        <w:jc w:val="both"/>
        <w:rPr>
          <w:rFonts w:ascii="Cambria" w:hAnsi="Cambria" w:cstheme="minorHAnsi"/>
          <w:sz w:val="24"/>
          <w:szCs w:val="24"/>
        </w:rPr>
      </w:pPr>
      <w:r w:rsidRPr="00300B1B">
        <w:rPr>
          <w:rFonts w:ascii="Cambria" w:hAnsi="Cambria" w:cstheme="minorHAnsi"/>
          <w:sz w:val="24"/>
          <w:szCs w:val="24"/>
        </w:rPr>
        <w:t>Unapređenje energetske efikasnosti predstavlja jedan od ključnih elemenata u procesu modernizacije industrije sa ciljem stvaranja održive i konkurentne ekonomije koja podstiče privredni rast i kreira nova radna mjesta</w:t>
      </w:r>
      <w:r w:rsidR="00300B1B" w:rsidRPr="00300B1B">
        <w:rPr>
          <w:rFonts w:ascii="Cambria" w:hAnsi="Cambria" w:cstheme="minorHAnsi"/>
          <w:sz w:val="24"/>
          <w:szCs w:val="24"/>
        </w:rPr>
        <w:t xml:space="preserve">. </w:t>
      </w:r>
      <w:r w:rsidRPr="00300B1B">
        <w:rPr>
          <w:rFonts w:ascii="Cambria" w:hAnsi="Cambria" w:cstheme="minorHAnsi"/>
          <w:sz w:val="24"/>
          <w:szCs w:val="24"/>
        </w:rPr>
        <w:t>Industrijski sektor je odgovoran za približno jednu trećinu globalne finalne potrošnje energije i emisije ugljen</w:t>
      </w:r>
      <w:r w:rsidR="003023A4">
        <w:rPr>
          <w:rFonts w:ascii="Cambria" w:hAnsi="Cambria" w:cstheme="minorHAnsi"/>
          <w:sz w:val="24"/>
          <w:szCs w:val="24"/>
        </w:rPr>
        <w:t>-</w:t>
      </w:r>
      <w:r w:rsidRPr="00300B1B">
        <w:rPr>
          <w:rFonts w:ascii="Cambria" w:hAnsi="Cambria" w:cstheme="minorHAnsi"/>
          <w:sz w:val="24"/>
          <w:szCs w:val="24"/>
        </w:rPr>
        <w:t>dioksida. Ekonomski isplative aktivnosti na unapređenju energetske efikasnosti, zasnovane na postojećim tehnološkim rješenjima, imaju potencijal da postignu do 30% smanjenja potrošnje energije u industrijskom sektoru na globalnom nivou. Ako u obzir uzmemo razvoj budućih tehnoloških inovacija, ovaj potencijal za ušted</w:t>
      </w:r>
      <w:r w:rsidR="00300B1B" w:rsidRPr="00300B1B">
        <w:rPr>
          <w:rFonts w:ascii="Cambria" w:hAnsi="Cambria" w:cstheme="minorHAnsi"/>
          <w:sz w:val="24"/>
          <w:szCs w:val="24"/>
        </w:rPr>
        <w:t>u</w:t>
      </w:r>
      <w:r w:rsidRPr="00300B1B">
        <w:rPr>
          <w:rFonts w:ascii="Cambria" w:hAnsi="Cambria" w:cstheme="minorHAnsi"/>
          <w:sz w:val="24"/>
          <w:szCs w:val="24"/>
        </w:rPr>
        <w:t xml:space="preserve"> energije se povećava na 60%.</w:t>
      </w:r>
    </w:p>
    <w:p w14:paraId="3AC0D506" w14:textId="77777777" w:rsidR="00C80AA8" w:rsidRPr="00300B1B" w:rsidRDefault="00C80AA8" w:rsidP="00C80AA8">
      <w:pPr>
        <w:spacing w:after="120" w:line="276" w:lineRule="auto"/>
        <w:jc w:val="both"/>
        <w:rPr>
          <w:rFonts w:ascii="Cambria" w:hAnsi="Cambria" w:cstheme="minorHAnsi"/>
          <w:sz w:val="24"/>
          <w:szCs w:val="24"/>
        </w:rPr>
      </w:pPr>
      <w:r w:rsidRPr="00300B1B">
        <w:rPr>
          <w:rFonts w:ascii="Cambria" w:hAnsi="Cambria" w:cstheme="minorHAnsi"/>
          <w:sz w:val="24"/>
          <w:szCs w:val="24"/>
        </w:rPr>
        <w:t>Sa druge strane, važnu komponent</w:t>
      </w:r>
      <w:r w:rsidR="00300B1B" w:rsidRPr="00300B1B">
        <w:rPr>
          <w:rFonts w:ascii="Cambria" w:hAnsi="Cambria" w:cstheme="minorHAnsi"/>
          <w:sz w:val="24"/>
          <w:szCs w:val="24"/>
        </w:rPr>
        <w:t>u</w:t>
      </w:r>
      <w:r w:rsidRPr="00300B1B">
        <w:rPr>
          <w:rFonts w:ascii="Cambria" w:hAnsi="Cambria" w:cstheme="minorHAnsi"/>
          <w:sz w:val="24"/>
          <w:szCs w:val="24"/>
        </w:rPr>
        <w:t xml:space="preserve"> u kontekstu energetskih i klimatskih ciljeva predstavlja industrijska konkurentnost. Zeleni dogovor (</w:t>
      </w:r>
      <w:r w:rsidRPr="00300B1B">
        <w:rPr>
          <w:rFonts w:ascii="Cambria" w:hAnsi="Cambria" w:cstheme="minorHAnsi"/>
          <w:i/>
          <w:iCs/>
          <w:sz w:val="24"/>
          <w:szCs w:val="24"/>
        </w:rPr>
        <w:t>Green deal</w:t>
      </w:r>
      <w:r w:rsidRPr="00300B1B">
        <w:rPr>
          <w:rFonts w:ascii="Cambria" w:hAnsi="Cambria" w:cstheme="minorHAnsi"/>
          <w:sz w:val="24"/>
          <w:szCs w:val="24"/>
        </w:rPr>
        <w:t>) EU ukazuje na važnost obezbjeđenja konkurentnost</w:t>
      </w:r>
      <w:r w:rsidR="00300B1B" w:rsidRPr="00300B1B">
        <w:rPr>
          <w:rFonts w:ascii="Cambria" w:hAnsi="Cambria" w:cstheme="minorHAnsi"/>
          <w:sz w:val="24"/>
          <w:szCs w:val="24"/>
        </w:rPr>
        <w:t>i</w:t>
      </w:r>
      <w:r w:rsidRPr="00300B1B">
        <w:rPr>
          <w:rFonts w:ascii="Cambria" w:hAnsi="Cambria" w:cstheme="minorHAnsi"/>
          <w:sz w:val="24"/>
          <w:szCs w:val="24"/>
        </w:rPr>
        <w:t xml:space="preserve"> energetski intenzivnih industrija u procesu prelaska na održiviju ekonomiju. </w:t>
      </w:r>
    </w:p>
    <w:p w14:paraId="12B90BD1" w14:textId="77777777" w:rsidR="00C80AA8" w:rsidRPr="00300B1B" w:rsidRDefault="00C80AA8" w:rsidP="00C80AA8">
      <w:pPr>
        <w:spacing w:after="120" w:line="276" w:lineRule="auto"/>
        <w:jc w:val="both"/>
        <w:rPr>
          <w:rFonts w:ascii="Cambria" w:hAnsi="Cambria" w:cstheme="minorHAnsi"/>
          <w:sz w:val="24"/>
          <w:szCs w:val="24"/>
        </w:rPr>
      </w:pPr>
      <w:r w:rsidRPr="00300B1B">
        <w:rPr>
          <w:rFonts w:ascii="Cambria" w:hAnsi="Cambria" w:cstheme="minorHAnsi"/>
          <w:sz w:val="24"/>
          <w:szCs w:val="24"/>
        </w:rPr>
        <w:t xml:space="preserve">Glavni izazovi u procesu unapređenja energetske efikasnosti u sektoru prerađivačke industrije predstavljaju zastarjele tehnologije i oprema u proizvodnom procesu, a što za posljedicu ima visok energetski intenzitet, visok nivo emisija GHG gasova, nisku stopu produktivnosti u industriji i nedovoljan nivo kvaliteta proizvoda. Takođe, fokus menadžmenta industrijskih preduzeća je najčešće na ulaganja koja obezbjeđuju povećanje obima proizvodnje ili kvalitet proizvoda, a ne i na unapređenje energetske efikasnosti, koja mora biti u većoj mjeri integrisana u poslovni proces. Razlog za to je najčešće nedostatak adekvatnog znanja i vještina unutar samih preduzeća prvenstveno za ocjenu energetskih </w:t>
      </w:r>
      <w:r w:rsidR="003A0BB5">
        <w:rPr>
          <w:rFonts w:ascii="Cambria" w:hAnsi="Cambria" w:cstheme="minorHAnsi"/>
          <w:sz w:val="24"/>
          <w:szCs w:val="24"/>
        </w:rPr>
        <w:t>karakteristika</w:t>
      </w:r>
      <w:r w:rsidRPr="00300B1B">
        <w:rPr>
          <w:rFonts w:ascii="Cambria" w:hAnsi="Cambria" w:cstheme="minorHAnsi"/>
          <w:sz w:val="24"/>
          <w:szCs w:val="24"/>
        </w:rPr>
        <w:t xml:space="preserve">, a zatim </w:t>
      </w:r>
      <w:r w:rsidR="003A0BB5">
        <w:rPr>
          <w:rFonts w:ascii="Cambria" w:hAnsi="Cambria" w:cstheme="minorHAnsi"/>
          <w:sz w:val="24"/>
          <w:szCs w:val="24"/>
        </w:rPr>
        <w:t xml:space="preserve">i </w:t>
      </w:r>
      <w:r w:rsidRPr="00300B1B">
        <w:rPr>
          <w:rFonts w:ascii="Cambria" w:hAnsi="Cambria" w:cstheme="minorHAnsi"/>
          <w:sz w:val="24"/>
          <w:szCs w:val="24"/>
        </w:rPr>
        <w:t>za identifikaciju, planiranje i implementaciju mjera i projekata energetske efikasnosti.</w:t>
      </w:r>
    </w:p>
    <w:p w14:paraId="60071316" w14:textId="1AD81EB5" w:rsidR="00C80AA8" w:rsidRPr="00300B1B" w:rsidRDefault="00C80AA8" w:rsidP="00C80AA8">
      <w:pPr>
        <w:spacing w:after="120" w:line="276" w:lineRule="auto"/>
        <w:jc w:val="both"/>
        <w:rPr>
          <w:rFonts w:ascii="Cambria" w:hAnsi="Cambria" w:cstheme="minorHAnsi"/>
          <w:sz w:val="24"/>
          <w:szCs w:val="24"/>
        </w:rPr>
      </w:pPr>
      <w:r w:rsidRPr="00300B1B">
        <w:rPr>
          <w:rFonts w:ascii="Cambria" w:hAnsi="Cambria" w:cstheme="minorHAnsi"/>
          <w:sz w:val="24"/>
          <w:szCs w:val="24"/>
        </w:rPr>
        <w:t>Program za podsticanje inovacija u funkciji energetske efikasnosti u industriji iniciran je u okviru međuresorne saradnje</w:t>
      </w:r>
      <w:r w:rsidRPr="004449F4">
        <w:rPr>
          <w:rStyle w:val="FootnoteReference"/>
          <w:rFonts w:ascii="Cambria" w:hAnsi="Cambria" w:cstheme="minorHAnsi"/>
          <w:sz w:val="24"/>
          <w:szCs w:val="24"/>
        </w:rPr>
        <w:footnoteReference w:id="1"/>
      </w:r>
      <w:r w:rsidRPr="004449F4">
        <w:rPr>
          <w:rFonts w:ascii="Cambria" w:hAnsi="Cambria" w:cstheme="minorHAnsi"/>
          <w:sz w:val="24"/>
          <w:szCs w:val="24"/>
        </w:rPr>
        <w:t xml:space="preserve"> Ministarstva nauke i tehnološkog razvoja (MNTR), Ministarstva ekonomskog razvoja i turizma (MERT) i Ministarstva kapitalnih investicij</w:t>
      </w:r>
      <w:r w:rsidRPr="00300B1B">
        <w:rPr>
          <w:rFonts w:ascii="Cambria" w:hAnsi="Cambria" w:cstheme="minorHAnsi"/>
          <w:sz w:val="24"/>
          <w:szCs w:val="24"/>
        </w:rPr>
        <w:t xml:space="preserve">a (MKI) u cilju obezbjeđenja neophodne sinergije inovacija, industrijske politike i energetske politike sa prioritetima pametne specijalizacije. Imajući u vidu značaj i ulogu Fonda za inovacije Crne Gore u sprovođenju programa i projekata iz domena Strategije pametne specijalizacije, kao i ostvarene rezultate u prethodnom periodu, resorna ministarstva su se saglasila da Fond bude implementaciono tijelo ovog programa.  Svrha je da se realizacijom Programa mikro, malim i srednjim preduzećima (u daljem tekstu: MMSP) iz sektora prerađivačke industrije </w:t>
      </w:r>
      <w:r w:rsidR="003A0BB5" w:rsidRPr="00300B1B">
        <w:rPr>
          <w:rFonts w:ascii="Cambria" w:hAnsi="Cambria" w:cstheme="minorHAnsi"/>
          <w:sz w:val="24"/>
          <w:szCs w:val="24"/>
        </w:rPr>
        <w:t xml:space="preserve">obezbijedi </w:t>
      </w:r>
      <w:r w:rsidRPr="00300B1B">
        <w:rPr>
          <w:rFonts w:ascii="Cambria" w:hAnsi="Cambria" w:cstheme="minorHAnsi"/>
          <w:sz w:val="24"/>
          <w:szCs w:val="24"/>
        </w:rPr>
        <w:t xml:space="preserve">bespovratna podrška za investicije u unapređenje proizvodnog procesa. </w:t>
      </w:r>
    </w:p>
    <w:p w14:paraId="0A741BBF" w14:textId="50F58584" w:rsidR="00C80AA8" w:rsidRPr="00300B1B" w:rsidRDefault="00C80AA8" w:rsidP="00C80AA8">
      <w:pPr>
        <w:spacing w:after="120" w:line="276" w:lineRule="auto"/>
        <w:jc w:val="both"/>
        <w:rPr>
          <w:rFonts w:ascii="Cambria" w:hAnsi="Cambria" w:cstheme="minorHAnsi"/>
          <w:sz w:val="24"/>
          <w:szCs w:val="24"/>
        </w:rPr>
      </w:pPr>
      <w:r w:rsidRPr="00300B1B">
        <w:rPr>
          <w:rFonts w:ascii="Cambria" w:hAnsi="Cambria" w:cstheme="minorHAnsi"/>
          <w:sz w:val="24"/>
          <w:szCs w:val="24"/>
        </w:rPr>
        <w:t xml:space="preserve">Programom je predviđeno uspostavljanje finansijskih mehanizama za uvođenje inovativnih rješenja i novih tehnologija koje će dovesti do poboljšanja energetske efikasnosti i povećanja upotrebe dostupnih </w:t>
      </w:r>
      <w:r w:rsidR="003A0BB5">
        <w:rPr>
          <w:rFonts w:ascii="Cambria" w:hAnsi="Cambria" w:cstheme="minorHAnsi"/>
          <w:sz w:val="24"/>
          <w:szCs w:val="24"/>
        </w:rPr>
        <w:t xml:space="preserve">obnovljivih izvora energije </w:t>
      </w:r>
      <w:r w:rsidRPr="00300B1B">
        <w:rPr>
          <w:rFonts w:ascii="Cambria" w:hAnsi="Cambria" w:cstheme="minorHAnsi"/>
          <w:sz w:val="24"/>
          <w:szCs w:val="24"/>
        </w:rPr>
        <w:t xml:space="preserve">od strane preduzeća, a što će doprinijeti daljem razvoju zelene ekonomije. </w:t>
      </w:r>
      <w:r w:rsidRPr="00496837">
        <w:rPr>
          <w:rFonts w:ascii="Cambria" w:hAnsi="Cambria" w:cstheme="minorHAnsi"/>
          <w:sz w:val="24"/>
          <w:szCs w:val="24"/>
        </w:rPr>
        <w:t>Jačanjem s</w:t>
      </w:r>
      <w:r w:rsidR="00B94FB3">
        <w:rPr>
          <w:rFonts w:ascii="Cambria" w:hAnsi="Cambria" w:cstheme="minorHAnsi"/>
          <w:sz w:val="24"/>
          <w:szCs w:val="24"/>
        </w:rPr>
        <w:t>inergije</w:t>
      </w:r>
      <w:r w:rsidRPr="00496837">
        <w:rPr>
          <w:rFonts w:ascii="Cambria" w:hAnsi="Cambria" w:cstheme="minorHAnsi"/>
          <w:sz w:val="24"/>
          <w:szCs w:val="24"/>
        </w:rPr>
        <w:t xml:space="preserve"> energetske efikasnosti</w:t>
      </w:r>
      <w:r w:rsidRPr="00300B1B">
        <w:rPr>
          <w:rFonts w:ascii="Cambria" w:hAnsi="Cambria" w:cstheme="minorHAnsi"/>
          <w:sz w:val="24"/>
          <w:szCs w:val="24"/>
        </w:rPr>
        <w:t>, industrije i inovacija, kroz predmetni Program doprinosi se smanjenju potrošnje energije, smanjenju energetskog intenziteta, smanjenju emisija ugljen</w:t>
      </w:r>
      <w:r w:rsidR="00C52BEE">
        <w:rPr>
          <w:rFonts w:ascii="Cambria" w:hAnsi="Cambria" w:cstheme="minorHAnsi"/>
          <w:sz w:val="24"/>
          <w:szCs w:val="24"/>
        </w:rPr>
        <w:t>-</w:t>
      </w:r>
      <w:r w:rsidRPr="00300B1B">
        <w:rPr>
          <w:rFonts w:ascii="Cambria" w:hAnsi="Cambria" w:cstheme="minorHAnsi"/>
          <w:sz w:val="24"/>
          <w:szCs w:val="24"/>
        </w:rPr>
        <w:t xml:space="preserve">dioksida, </w:t>
      </w:r>
      <w:r w:rsidR="00300B1B">
        <w:rPr>
          <w:rFonts w:ascii="Cambria" w:hAnsi="Cambria" w:cstheme="minorHAnsi"/>
          <w:sz w:val="24"/>
          <w:szCs w:val="24"/>
        </w:rPr>
        <w:t>bolj</w:t>
      </w:r>
      <w:r w:rsidR="00300B1B" w:rsidRPr="004449F4">
        <w:rPr>
          <w:rFonts w:ascii="Cambria" w:hAnsi="Cambria" w:cstheme="minorHAnsi"/>
          <w:sz w:val="24"/>
          <w:szCs w:val="24"/>
        </w:rPr>
        <w:t xml:space="preserve">em </w:t>
      </w:r>
      <w:r w:rsidRPr="004449F4">
        <w:rPr>
          <w:rFonts w:ascii="Cambria" w:hAnsi="Cambria" w:cstheme="minorHAnsi"/>
          <w:sz w:val="24"/>
          <w:szCs w:val="24"/>
        </w:rPr>
        <w:t xml:space="preserve">korišćenju resursa, smanjenju troškova </w:t>
      </w:r>
      <w:r w:rsidRPr="004449F4">
        <w:rPr>
          <w:rFonts w:ascii="Cambria" w:hAnsi="Cambria" w:cstheme="minorHAnsi"/>
          <w:sz w:val="24"/>
          <w:szCs w:val="24"/>
        </w:rPr>
        <w:lastRenderedPageBreak/>
        <w:t>proizvodnje, razvoju proizvoda i usluga sa ve</w:t>
      </w:r>
      <w:r w:rsidRPr="00300B1B">
        <w:rPr>
          <w:rFonts w:ascii="Cambria" w:hAnsi="Cambria" w:cstheme="minorHAnsi"/>
          <w:sz w:val="24"/>
          <w:szCs w:val="24"/>
        </w:rPr>
        <w:t xml:space="preserve">ćom dodatom vrijednošću, povećanju inovacionih kapaciteta preduzeća i kvaliteta proizvoda. </w:t>
      </w:r>
    </w:p>
    <w:p w14:paraId="23591F51" w14:textId="77777777" w:rsidR="00C80AA8" w:rsidRPr="00300B1B" w:rsidRDefault="00C80AA8" w:rsidP="00C80AA8">
      <w:pPr>
        <w:spacing w:after="120" w:line="276" w:lineRule="auto"/>
        <w:jc w:val="both"/>
        <w:rPr>
          <w:rFonts w:ascii="Cambria" w:hAnsi="Cambria" w:cstheme="minorHAnsi"/>
          <w:sz w:val="24"/>
          <w:szCs w:val="24"/>
        </w:rPr>
      </w:pPr>
      <w:r w:rsidRPr="00300B1B">
        <w:rPr>
          <w:rFonts w:ascii="Cambria" w:hAnsi="Cambria" w:cstheme="minorHAnsi"/>
          <w:sz w:val="24"/>
          <w:szCs w:val="24"/>
        </w:rPr>
        <w:t>Realizacija programa podrške za unapređenje energetske efikasnosti u industriji i uspostavljanje finansijskog mehanizma za investicije u energetsku efikasnost i povećanje korišćenja obnovljivih izvora energije temelji se na strateškom okviru:</w:t>
      </w:r>
    </w:p>
    <w:p w14:paraId="2D13315B" w14:textId="77777777" w:rsidR="00445C8A" w:rsidRDefault="00445C8A" w:rsidP="006D415C">
      <w:pPr>
        <w:pStyle w:val="ListParagraph"/>
        <w:numPr>
          <w:ilvl w:val="0"/>
          <w:numId w:val="24"/>
        </w:numPr>
        <w:spacing w:after="120" w:line="276" w:lineRule="auto"/>
        <w:jc w:val="both"/>
        <w:rPr>
          <w:rFonts w:ascii="Cambria" w:hAnsi="Cambria" w:cstheme="minorHAnsi"/>
          <w:sz w:val="24"/>
          <w:szCs w:val="24"/>
        </w:rPr>
      </w:pPr>
      <w:r>
        <w:rPr>
          <w:rFonts w:ascii="Cambria" w:hAnsi="Cambria" w:cstheme="minorHAnsi"/>
          <w:sz w:val="24"/>
          <w:szCs w:val="24"/>
        </w:rPr>
        <w:t>Strategiji pametne specijalizacije Crne Gore 2019-2024</w:t>
      </w:r>
      <w:r>
        <w:rPr>
          <w:rStyle w:val="FootnoteReference"/>
          <w:rFonts w:ascii="Cambria" w:hAnsi="Cambria" w:cstheme="minorHAnsi"/>
          <w:sz w:val="24"/>
          <w:szCs w:val="24"/>
        </w:rPr>
        <w:footnoteReference w:id="2"/>
      </w:r>
      <w:r>
        <w:rPr>
          <w:rFonts w:ascii="Cambria" w:hAnsi="Cambria" w:cstheme="minorHAnsi"/>
          <w:sz w:val="24"/>
          <w:szCs w:val="24"/>
        </w:rPr>
        <w:t xml:space="preserve">, </w:t>
      </w:r>
      <w:r w:rsidRPr="009A3961">
        <w:rPr>
          <w:rFonts w:ascii="Cambria" w:hAnsi="Cambria" w:cstheme="minorHAnsi"/>
          <w:sz w:val="24"/>
          <w:szCs w:val="24"/>
        </w:rPr>
        <w:t>čiji je jedan od osnovnih principa podsticanje strukturnih promjena kroz modernizaciju postojećih industrija, omogućavanjem slabije razvijenim sektorima da uvedu tehnološku i komunikacijsku tehnologiju u poslovanje i na taj način razvijaju nova konkurentska područja poslovanja.</w:t>
      </w:r>
    </w:p>
    <w:p w14:paraId="54593C1C" w14:textId="77777777" w:rsidR="00445C8A" w:rsidRPr="00300B1B" w:rsidRDefault="00445C8A" w:rsidP="006D415C">
      <w:pPr>
        <w:pStyle w:val="ListParagraph"/>
        <w:numPr>
          <w:ilvl w:val="0"/>
          <w:numId w:val="24"/>
        </w:numPr>
        <w:spacing w:after="120" w:line="276" w:lineRule="auto"/>
        <w:jc w:val="both"/>
        <w:rPr>
          <w:rFonts w:ascii="Cambria" w:hAnsi="Cambria" w:cstheme="minorHAnsi"/>
          <w:sz w:val="24"/>
          <w:szCs w:val="24"/>
        </w:rPr>
      </w:pPr>
      <w:r w:rsidRPr="00B94FB3">
        <w:rPr>
          <w:rFonts w:ascii="Cambria" w:hAnsi="Cambria" w:cstheme="minorHAnsi"/>
          <w:sz w:val="24"/>
          <w:szCs w:val="24"/>
          <w:lang w:val="it-IT"/>
        </w:rPr>
        <w:t>Operativnom programu za implementaciju Strategije pametne specijalizacije 2021-2024</w:t>
      </w:r>
      <w:r>
        <w:rPr>
          <w:rStyle w:val="FootnoteReference"/>
          <w:rFonts w:ascii="Cambria" w:hAnsi="Cambria" w:cstheme="minorHAnsi"/>
          <w:sz w:val="24"/>
          <w:szCs w:val="24"/>
        </w:rPr>
        <w:footnoteReference w:id="3"/>
      </w:r>
      <w:r w:rsidRPr="00B94FB3">
        <w:rPr>
          <w:rFonts w:ascii="Cambria" w:hAnsi="Cambria" w:cstheme="minorHAnsi"/>
          <w:sz w:val="24"/>
          <w:szCs w:val="24"/>
          <w:lang w:val="it-IT"/>
        </w:rPr>
        <w:t xml:space="preserve">, Operativni cilj 4.5. </w:t>
      </w:r>
      <w:r w:rsidRPr="00300B1B">
        <w:rPr>
          <w:rFonts w:ascii="Cambria" w:hAnsi="Cambria" w:cstheme="minorHAnsi"/>
          <w:sz w:val="24"/>
          <w:szCs w:val="24"/>
        </w:rPr>
        <w:t>Snažnije povezivanje industrijskog razvoja sa S3;</w:t>
      </w:r>
    </w:p>
    <w:p w14:paraId="7E63E605" w14:textId="77777777" w:rsidR="00445C8A" w:rsidRPr="00300B1B" w:rsidRDefault="00445C8A" w:rsidP="006D415C">
      <w:pPr>
        <w:pStyle w:val="ListParagraph"/>
        <w:numPr>
          <w:ilvl w:val="0"/>
          <w:numId w:val="24"/>
        </w:numPr>
        <w:spacing w:after="120" w:line="276" w:lineRule="auto"/>
        <w:jc w:val="both"/>
        <w:rPr>
          <w:rFonts w:ascii="Cambria" w:hAnsi="Cambria" w:cstheme="minorHAnsi"/>
          <w:sz w:val="24"/>
          <w:szCs w:val="24"/>
        </w:rPr>
      </w:pPr>
      <w:r w:rsidRPr="00B94FB3">
        <w:rPr>
          <w:rFonts w:ascii="Cambria" w:hAnsi="Cambria" w:cstheme="minorHAnsi"/>
          <w:sz w:val="24"/>
          <w:szCs w:val="24"/>
          <w:lang w:val="it-IT"/>
        </w:rPr>
        <w:t>Industrijskoj politici Crne Gore 2019-2023</w:t>
      </w:r>
      <w:r>
        <w:rPr>
          <w:rStyle w:val="FootnoteReference"/>
          <w:rFonts w:ascii="Cambria" w:hAnsi="Cambria" w:cstheme="minorHAnsi"/>
          <w:sz w:val="24"/>
          <w:szCs w:val="24"/>
        </w:rPr>
        <w:footnoteReference w:id="4"/>
      </w:r>
      <w:r w:rsidRPr="00B94FB3">
        <w:rPr>
          <w:rFonts w:ascii="Cambria" w:hAnsi="Cambria" w:cstheme="minorHAnsi"/>
          <w:sz w:val="24"/>
          <w:szCs w:val="24"/>
          <w:lang w:val="it-IT"/>
        </w:rPr>
        <w:t xml:space="preserve"> i Akcionom planu za implementaciju </w:t>
      </w:r>
      <w:r w:rsidR="0010192E" w:rsidRPr="00B94FB3">
        <w:rPr>
          <w:rFonts w:ascii="Cambria" w:hAnsi="Cambria" w:cstheme="minorHAnsi"/>
          <w:sz w:val="24"/>
          <w:szCs w:val="24"/>
          <w:lang w:val="it-IT"/>
        </w:rPr>
        <w:t xml:space="preserve">  </w:t>
      </w:r>
      <w:r w:rsidRPr="00B94FB3">
        <w:rPr>
          <w:rFonts w:ascii="Cambria" w:hAnsi="Cambria" w:cstheme="minorHAnsi"/>
          <w:sz w:val="24"/>
          <w:szCs w:val="24"/>
          <w:lang w:val="it-IT"/>
        </w:rPr>
        <w:t xml:space="preserve">Industrijske politike za 2023. godinu, Operativni cilj 2.3. </w:t>
      </w:r>
      <w:r w:rsidRPr="00300B1B">
        <w:rPr>
          <w:rFonts w:ascii="Cambria" w:hAnsi="Cambria" w:cstheme="minorHAnsi"/>
          <w:sz w:val="24"/>
          <w:szCs w:val="24"/>
        </w:rPr>
        <w:t>Podsticanje investicija u modernizaciju prerađivačke industrije; i</w:t>
      </w:r>
    </w:p>
    <w:p w14:paraId="597C4494" w14:textId="77777777" w:rsidR="00445C8A" w:rsidRPr="00B94FB3" w:rsidRDefault="00445C8A" w:rsidP="006D415C">
      <w:pPr>
        <w:pStyle w:val="ListParagraph"/>
        <w:numPr>
          <w:ilvl w:val="0"/>
          <w:numId w:val="24"/>
        </w:numPr>
        <w:spacing w:after="120" w:line="276" w:lineRule="auto"/>
        <w:jc w:val="both"/>
        <w:rPr>
          <w:rFonts w:ascii="Cambria" w:hAnsi="Cambria" w:cstheme="minorHAnsi"/>
          <w:sz w:val="24"/>
          <w:szCs w:val="24"/>
          <w:lang w:val="it-IT"/>
        </w:rPr>
      </w:pPr>
      <w:r w:rsidRPr="00B94FB3" w:rsidDel="00523AE6">
        <w:rPr>
          <w:rFonts w:ascii="Cambria" w:hAnsi="Cambria" w:cstheme="minorHAnsi"/>
          <w:sz w:val="24"/>
          <w:szCs w:val="24"/>
          <w:lang w:val="it-IT"/>
        </w:rPr>
        <w:t xml:space="preserve"> </w:t>
      </w:r>
      <w:r w:rsidRPr="00B94FB3">
        <w:rPr>
          <w:rFonts w:ascii="Cambria" w:hAnsi="Cambria" w:cstheme="minorHAnsi"/>
          <w:sz w:val="24"/>
          <w:szCs w:val="24"/>
          <w:lang w:val="it-IT"/>
        </w:rPr>
        <w:t>E</w:t>
      </w:r>
      <w:r w:rsidRPr="00B94FB3">
        <w:rPr>
          <w:rFonts w:ascii="Cambria" w:hAnsi="Cambria" w:cs="Arial"/>
          <w:sz w:val="24"/>
          <w:szCs w:val="24"/>
          <w:lang w:val="it-IT"/>
        </w:rPr>
        <w:t>nergetskoj politici Crne Gore do 2030. godine</w:t>
      </w:r>
      <w:r>
        <w:rPr>
          <w:rStyle w:val="FootnoteReference"/>
          <w:rFonts w:ascii="Cambria" w:hAnsi="Cambria" w:cs="Arial"/>
          <w:sz w:val="24"/>
          <w:szCs w:val="24"/>
        </w:rPr>
        <w:footnoteReference w:id="5"/>
      </w:r>
      <w:r w:rsidRPr="00B94FB3">
        <w:rPr>
          <w:rFonts w:ascii="Cambria" w:hAnsi="Cambria" w:cs="Arial"/>
          <w:sz w:val="24"/>
          <w:szCs w:val="24"/>
          <w:lang w:val="it-IT"/>
        </w:rPr>
        <w:t>, kao i  Strategiji razvoja energetike Crne Gore do 2030. godine</w:t>
      </w:r>
      <w:r>
        <w:rPr>
          <w:rStyle w:val="FootnoteReference"/>
          <w:rFonts w:ascii="Arial" w:hAnsi="Arial" w:cs="Arial"/>
        </w:rPr>
        <w:footnoteReference w:id="6"/>
      </w:r>
      <w:r w:rsidRPr="00B94FB3">
        <w:rPr>
          <w:rFonts w:ascii="Arial" w:hAnsi="Arial" w:cs="Arial"/>
          <w:lang w:val="it-IT"/>
        </w:rPr>
        <w:t xml:space="preserve">. </w:t>
      </w:r>
      <w:r w:rsidRPr="00B94FB3">
        <w:rPr>
          <w:rFonts w:ascii="Cambria" w:hAnsi="Cambria" w:cstheme="minorHAnsi"/>
          <w:sz w:val="24"/>
          <w:szCs w:val="24"/>
          <w:lang w:val="it-IT"/>
        </w:rPr>
        <w:t xml:space="preserve"> </w:t>
      </w:r>
    </w:p>
    <w:p w14:paraId="0F5FB7DD" w14:textId="2036D55A" w:rsidR="00C80AA8" w:rsidRPr="009C26E6" w:rsidRDefault="00C80AA8" w:rsidP="00C80AA8">
      <w:pPr>
        <w:spacing w:after="120" w:line="276" w:lineRule="auto"/>
        <w:jc w:val="both"/>
        <w:rPr>
          <w:rFonts w:ascii="Cambria" w:hAnsi="Cambria" w:cstheme="minorHAnsi"/>
          <w:color w:val="000000" w:themeColor="text1"/>
          <w:sz w:val="24"/>
          <w:szCs w:val="24"/>
          <w:lang w:val="it-IT"/>
        </w:rPr>
      </w:pPr>
      <w:r w:rsidRPr="00315E9D">
        <w:rPr>
          <w:rFonts w:ascii="Cambria" w:hAnsi="Cambria" w:cstheme="minorHAnsi"/>
          <w:color w:val="000000" w:themeColor="text1"/>
          <w:sz w:val="24"/>
          <w:szCs w:val="24"/>
          <w:lang w:val="it-IT"/>
        </w:rPr>
        <w:t xml:space="preserve">U cilju procjene </w:t>
      </w:r>
      <w:r w:rsidRPr="00B94FB3">
        <w:rPr>
          <w:rFonts w:ascii="Cambria" w:hAnsi="Cambria" w:cstheme="minorHAnsi"/>
          <w:color w:val="000000" w:themeColor="text1"/>
          <w:sz w:val="24"/>
          <w:szCs w:val="24"/>
          <w:lang w:val="it-IT"/>
        </w:rPr>
        <w:t>potreba</w:t>
      </w:r>
      <w:r w:rsidR="003A0BB5" w:rsidRPr="00B94FB3">
        <w:rPr>
          <w:rFonts w:ascii="Cambria" w:hAnsi="Cambria" w:cstheme="minorHAnsi"/>
          <w:sz w:val="24"/>
          <w:szCs w:val="24"/>
          <w:lang w:val="it-IT"/>
        </w:rPr>
        <w:t xml:space="preserve"> MMSP</w:t>
      </w:r>
      <w:r w:rsidRPr="00B94FB3">
        <w:rPr>
          <w:rFonts w:ascii="Cambria" w:hAnsi="Cambria" w:cstheme="minorHAnsi"/>
          <w:color w:val="000000" w:themeColor="text1"/>
          <w:sz w:val="24"/>
          <w:szCs w:val="24"/>
          <w:lang w:val="it-IT"/>
        </w:rPr>
        <w:t xml:space="preserve"> </w:t>
      </w:r>
      <w:r w:rsidR="003A0BB5" w:rsidRPr="00B94FB3">
        <w:rPr>
          <w:rFonts w:ascii="Cambria" w:hAnsi="Cambria" w:cstheme="minorHAnsi"/>
          <w:sz w:val="24"/>
          <w:szCs w:val="24"/>
          <w:lang w:val="it-IT"/>
        </w:rPr>
        <w:t xml:space="preserve">iz sektora prerađivačke industrije  </w:t>
      </w:r>
      <w:r w:rsidRPr="00B94FB3">
        <w:rPr>
          <w:rFonts w:ascii="Cambria" w:hAnsi="Cambria" w:cstheme="minorHAnsi"/>
          <w:color w:val="000000" w:themeColor="text1"/>
          <w:sz w:val="24"/>
          <w:szCs w:val="24"/>
          <w:lang w:val="it-IT"/>
        </w:rPr>
        <w:t>za realizacijom</w:t>
      </w:r>
      <w:r w:rsidR="003A0BB5" w:rsidRPr="00B94FB3">
        <w:rPr>
          <w:rFonts w:ascii="Cambria" w:hAnsi="Cambria" w:cstheme="minorHAnsi"/>
          <w:color w:val="000000" w:themeColor="text1"/>
          <w:sz w:val="24"/>
          <w:szCs w:val="24"/>
          <w:lang w:val="it-IT"/>
        </w:rPr>
        <w:t xml:space="preserve"> programa</w:t>
      </w:r>
      <w:r w:rsidRPr="00B94FB3">
        <w:rPr>
          <w:rFonts w:ascii="Cambria" w:hAnsi="Cambria" w:cstheme="minorHAnsi"/>
          <w:color w:val="000000" w:themeColor="text1"/>
          <w:sz w:val="24"/>
          <w:szCs w:val="24"/>
          <w:lang w:val="it-IT"/>
        </w:rPr>
        <w:t xml:space="preserve"> </w:t>
      </w:r>
      <w:r w:rsidR="00D265E8" w:rsidRPr="00B94FB3">
        <w:rPr>
          <w:rFonts w:ascii="Cambria" w:hAnsi="Cambria" w:cstheme="minorHAnsi"/>
          <w:color w:val="000000" w:themeColor="text1"/>
          <w:sz w:val="24"/>
          <w:szCs w:val="24"/>
          <w:lang w:val="it-IT"/>
        </w:rPr>
        <w:t xml:space="preserve">i u svrhu </w:t>
      </w:r>
      <w:r w:rsidR="003A0BB5" w:rsidRPr="00B94FB3">
        <w:rPr>
          <w:rFonts w:ascii="Cambria" w:hAnsi="Cambria" w:cstheme="minorHAnsi"/>
          <w:color w:val="000000" w:themeColor="text1"/>
          <w:sz w:val="24"/>
          <w:szCs w:val="24"/>
          <w:lang w:val="it-IT"/>
        </w:rPr>
        <w:t xml:space="preserve">izrade </w:t>
      </w:r>
      <w:r w:rsidR="00D265E8" w:rsidRPr="00B94FB3">
        <w:rPr>
          <w:rFonts w:ascii="Cambria" w:hAnsi="Cambria" w:cstheme="minorHAnsi"/>
          <w:color w:val="000000" w:themeColor="text1"/>
          <w:sz w:val="24"/>
          <w:szCs w:val="24"/>
          <w:lang w:val="it-IT"/>
        </w:rPr>
        <w:t>što efikasnij</w:t>
      </w:r>
      <w:r w:rsidR="00B94FB3">
        <w:rPr>
          <w:rFonts w:ascii="Cambria" w:hAnsi="Cambria" w:cstheme="minorHAnsi"/>
          <w:color w:val="000000" w:themeColor="text1"/>
          <w:sz w:val="24"/>
          <w:szCs w:val="24"/>
          <w:lang w:val="it-IT"/>
        </w:rPr>
        <w:t>eg instrumenta podrške</w:t>
      </w:r>
      <w:r w:rsidRPr="00B94FB3">
        <w:rPr>
          <w:rFonts w:ascii="Cambria" w:hAnsi="Cambria" w:cstheme="minorHAnsi"/>
          <w:color w:val="000000" w:themeColor="text1"/>
          <w:sz w:val="24"/>
          <w:szCs w:val="24"/>
          <w:lang w:val="it-IT"/>
        </w:rPr>
        <w:t>, Ministarstvo ekonomskog razvoja i turizma i Ministarstvo nauke i tehnološkog razvoja u saradnji sa Privrednom komore Gore Gore, pripremil</w:t>
      </w:r>
      <w:r w:rsidR="00445C8A" w:rsidRPr="00B94FB3">
        <w:rPr>
          <w:rFonts w:ascii="Cambria" w:hAnsi="Cambria" w:cstheme="minorHAnsi"/>
          <w:color w:val="000000" w:themeColor="text1"/>
          <w:sz w:val="24"/>
          <w:szCs w:val="24"/>
          <w:lang w:val="it-IT"/>
        </w:rPr>
        <w:t>i su</w:t>
      </w:r>
      <w:r w:rsidRPr="00B94FB3">
        <w:rPr>
          <w:rFonts w:ascii="Cambria" w:hAnsi="Cambria" w:cstheme="minorHAnsi"/>
          <w:color w:val="000000" w:themeColor="text1"/>
          <w:sz w:val="24"/>
          <w:szCs w:val="24"/>
          <w:lang w:val="it-IT"/>
        </w:rPr>
        <w:t xml:space="preserve"> i sprovel</w:t>
      </w:r>
      <w:r w:rsidR="00445C8A" w:rsidRPr="00B94FB3">
        <w:rPr>
          <w:rFonts w:ascii="Cambria" w:hAnsi="Cambria" w:cstheme="minorHAnsi"/>
          <w:color w:val="000000" w:themeColor="text1"/>
          <w:sz w:val="24"/>
          <w:szCs w:val="24"/>
          <w:lang w:val="it-IT"/>
        </w:rPr>
        <w:t>i</w:t>
      </w:r>
      <w:r w:rsidRPr="00B94FB3">
        <w:rPr>
          <w:rFonts w:ascii="Cambria" w:hAnsi="Cambria" w:cstheme="minorHAnsi"/>
          <w:color w:val="000000" w:themeColor="text1"/>
          <w:sz w:val="24"/>
          <w:szCs w:val="24"/>
          <w:lang w:val="it-IT"/>
        </w:rPr>
        <w:t xml:space="preserve"> istraživanje putem upitnika, kojim su identifikovane tipske mjere na uvođenju inovacija u funkciji energetske efikasnosti. Odziv privrednih subjekata bio je </w:t>
      </w:r>
      <w:r w:rsidR="003A396E" w:rsidRPr="00B94FB3">
        <w:rPr>
          <w:rFonts w:ascii="Cambria" w:hAnsi="Cambria" w:cstheme="minorHAnsi"/>
          <w:color w:val="000000" w:themeColor="text1"/>
          <w:sz w:val="24"/>
          <w:szCs w:val="24"/>
          <w:lang w:val="it-IT"/>
        </w:rPr>
        <w:t xml:space="preserve">značajan </w:t>
      </w:r>
      <w:r w:rsidRPr="00B94FB3">
        <w:rPr>
          <w:rFonts w:ascii="Cambria" w:hAnsi="Cambria" w:cstheme="minorHAnsi"/>
          <w:color w:val="000000" w:themeColor="text1"/>
          <w:sz w:val="24"/>
          <w:szCs w:val="24"/>
          <w:lang w:val="it-IT"/>
        </w:rPr>
        <w:t xml:space="preserve">– 56 popunjenih upitnika od </w:t>
      </w:r>
      <w:r w:rsidR="002D2751" w:rsidRPr="00B94FB3">
        <w:rPr>
          <w:rFonts w:ascii="Cambria" w:hAnsi="Cambria" w:cstheme="minorHAnsi"/>
          <w:color w:val="000000" w:themeColor="text1"/>
          <w:sz w:val="24"/>
          <w:szCs w:val="24"/>
          <w:lang w:val="it-IT"/>
        </w:rPr>
        <w:t>oko 100 p</w:t>
      </w:r>
      <w:r w:rsidRPr="00B94FB3">
        <w:rPr>
          <w:rFonts w:ascii="Cambria" w:hAnsi="Cambria" w:cstheme="minorHAnsi"/>
          <w:color w:val="000000" w:themeColor="text1"/>
          <w:sz w:val="24"/>
          <w:szCs w:val="24"/>
          <w:lang w:val="it-IT"/>
        </w:rPr>
        <w:t xml:space="preserve">oslatih. </w:t>
      </w:r>
      <w:r w:rsidRPr="009C26E6">
        <w:rPr>
          <w:rFonts w:ascii="Cambria" w:hAnsi="Cambria" w:cstheme="minorHAnsi"/>
          <w:color w:val="000000" w:themeColor="text1"/>
          <w:sz w:val="24"/>
          <w:szCs w:val="24"/>
          <w:lang w:val="it-IT"/>
        </w:rPr>
        <w:t xml:space="preserve">Svi privredni subjekti su izrazili spremnost za ulaganje u neku od mjera, a najveće interesovanje su pokazali za: modernizaciju proizvodnog procesa kroz nabavku nove efikasne opreme i SMART/digitalnih tehnologija; optimizaciju proizvodnog procesa kroz nabavku mašina sa više operacija i ugradnju solarnog fotonaponskog sistema na krovu objekta (tabelarni pregled u nastavku). </w:t>
      </w:r>
    </w:p>
    <w:p w14:paraId="661D4172" w14:textId="77777777" w:rsidR="00445C8A" w:rsidRPr="009C26E6" w:rsidRDefault="00445C8A" w:rsidP="00C80AA8">
      <w:pPr>
        <w:spacing w:after="120" w:line="276" w:lineRule="auto"/>
        <w:jc w:val="both"/>
        <w:rPr>
          <w:rFonts w:ascii="Cambria" w:hAnsi="Cambria" w:cstheme="minorHAnsi"/>
          <w:color w:val="000000" w:themeColor="text1"/>
          <w:sz w:val="24"/>
          <w:szCs w:val="24"/>
          <w:lang w:val="it-IT"/>
        </w:rPr>
      </w:pPr>
    </w:p>
    <w:p w14:paraId="0B649A0B" w14:textId="77777777" w:rsidR="00445C8A" w:rsidRPr="009C26E6" w:rsidRDefault="00445C8A" w:rsidP="00C80AA8">
      <w:pPr>
        <w:spacing w:after="120" w:line="276" w:lineRule="auto"/>
        <w:jc w:val="both"/>
        <w:rPr>
          <w:rFonts w:ascii="Cambria" w:hAnsi="Cambria" w:cstheme="minorHAnsi"/>
          <w:color w:val="000000" w:themeColor="text1"/>
          <w:sz w:val="24"/>
          <w:szCs w:val="24"/>
          <w:lang w:val="it-IT"/>
        </w:rPr>
      </w:pPr>
    </w:p>
    <w:p w14:paraId="2D76537E" w14:textId="77777777" w:rsidR="00445C8A" w:rsidRPr="009C26E6" w:rsidRDefault="00445C8A" w:rsidP="00C80AA8">
      <w:pPr>
        <w:spacing w:after="120" w:line="276" w:lineRule="auto"/>
        <w:jc w:val="both"/>
        <w:rPr>
          <w:rFonts w:ascii="Cambria" w:hAnsi="Cambria" w:cstheme="minorHAnsi"/>
          <w:color w:val="000000" w:themeColor="text1"/>
          <w:sz w:val="24"/>
          <w:szCs w:val="24"/>
          <w:lang w:val="it-IT"/>
        </w:rPr>
      </w:pPr>
    </w:p>
    <w:p w14:paraId="2F6DC4CB" w14:textId="77777777" w:rsidR="00445C8A" w:rsidRPr="009C26E6" w:rsidRDefault="00445C8A" w:rsidP="00C80AA8">
      <w:pPr>
        <w:spacing w:after="120" w:line="276" w:lineRule="auto"/>
        <w:jc w:val="both"/>
        <w:rPr>
          <w:rFonts w:ascii="Cambria" w:hAnsi="Cambria" w:cstheme="minorHAnsi"/>
          <w:color w:val="000000" w:themeColor="text1"/>
          <w:sz w:val="24"/>
          <w:szCs w:val="24"/>
          <w:lang w:val="it-IT"/>
        </w:rPr>
      </w:pPr>
    </w:p>
    <w:p w14:paraId="2123662E" w14:textId="77777777" w:rsidR="00445C8A" w:rsidRPr="009C26E6" w:rsidRDefault="00445C8A" w:rsidP="00C80AA8">
      <w:pPr>
        <w:spacing w:after="120" w:line="276" w:lineRule="auto"/>
        <w:jc w:val="both"/>
        <w:rPr>
          <w:rFonts w:ascii="Cambria" w:hAnsi="Cambria" w:cstheme="minorHAnsi"/>
          <w:color w:val="000000" w:themeColor="text1"/>
          <w:sz w:val="24"/>
          <w:szCs w:val="24"/>
          <w:lang w:val="it-IT"/>
        </w:rPr>
      </w:pPr>
    </w:p>
    <w:p w14:paraId="6613C2A8" w14:textId="77777777" w:rsidR="00C80AA8" w:rsidRPr="009C26E6" w:rsidRDefault="00C80AA8" w:rsidP="00C80AA8">
      <w:pPr>
        <w:spacing w:after="120" w:line="276" w:lineRule="auto"/>
        <w:jc w:val="both"/>
        <w:rPr>
          <w:rFonts w:ascii="Cambria" w:hAnsi="Cambria" w:cstheme="minorHAnsi"/>
          <w:i/>
          <w:color w:val="000000" w:themeColor="text1"/>
          <w:lang w:val="it-IT"/>
        </w:rPr>
      </w:pPr>
      <w:r w:rsidRPr="009C26E6">
        <w:rPr>
          <w:rFonts w:ascii="Cambria" w:hAnsi="Cambria" w:cstheme="minorHAnsi"/>
          <w:i/>
          <w:color w:val="000000" w:themeColor="text1"/>
          <w:lang w:val="it-IT"/>
        </w:rPr>
        <w:lastRenderedPageBreak/>
        <w:t>Tabela 1. Pregled rezultata istraživanja zainteresovanosti MMSP u sektoru prerađivačke industrije za uvođenje mjera energetske efikasnosti (EE)</w:t>
      </w:r>
    </w:p>
    <w:tbl>
      <w:tblPr>
        <w:tblW w:w="5000" w:type="pct"/>
        <w:tblLook w:val="04A0" w:firstRow="1" w:lastRow="0" w:firstColumn="1" w:lastColumn="0" w:noHBand="0" w:noVBand="1"/>
      </w:tblPr>
      <w:tblGrid>
        <w:gridCol w:w="8279"/>
        <w:gridCol w:w="1359"/>
      </w:tblGrid>
      <w:tr w:rsidR="00C80AA8" w:rsidRPr="00300B1B" w14:paraId="4D3C0797" w14:textId="77777777" w:rsidTr="00D8649E">
        <w:trPr>
          <w:trHeight w:val="435"/>
        </w:trPr>
        <w:tc>
          <w:tcPr>
            <w:tcW w:w="4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9FF8" w14:textId="77777777" w:rsidR="00C80AA8" w:rsidRPr="00300B1B" w:rsidRDefault="00C80AA8" w:rsidP="00D8649E">
            <w:pPr>
              <w:spacing w:after="0" w:line="240" w:lineRule="auto"/>
              <w:rPr>
                <w:rFonts w:ascii="Cambria" w:eastAsia="Times New Roman" w:hAnsi="Cambria" w:cstheme="minorHAnsi"/>
                <w:b/>
                <w:bCs/>
                <w:color w:val="000000" w:themeColor="text1"/>
              </w:rPr>
            </w:pPr>
            <w:r w:rsidRPr="00300B1B">
              <w:rPr>
                <w:rFonts w:ascii="Cambria" w:eastAsia="Times New Roman" w:hAnsi="Cambria" w:cstheme="minorHAnsi"/>
                <w:b/>
                <w:bCs/>
                <w:color w:val="000000" w:themeColor="text1"/>
              </w:rPr>
              <w:t>Mjere energetske efikasnosti (EE)</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14:paraId="1B48A704" w14:textId="77777777" w:rsidR="00C80AA8" w:rsidRPr="00300B1B" w:rsidRDefault="00C80AA8" w:rsidP="00D8649E">
            <w:pPr>
              <w:spacing w:after="0" w:line="240" w:lineRule="auto"/>
              <w:jc w:val="center"/>
              <w:rPr>
                <w:rFonts w:ascii="Cambria" w:eastAsia="Times New Roman" w:hAnsi="Cambria" w:cstheme="minorHAnsi"/>
                <w:b/>
                <w:bCs/>
                <w:color w:val="000000" w:themeColor="text1"/>
              </w:rPr>
            </w:pPr>
            <w:r w:rsidRPr="00300B1B">
              <w:rPr>
                <w:rFonts w:ascii="Cambria" w:eastAsia="Times New Roman" w:hAnsi="Cambria" w:cstheme="minorHAnsi"/>
                <w:b/>
                <w:bCs/>
                <w:color w:val="000000" w:themeColor="text1"/>
              </w:rPr>
              <w:t>Broj projekata</w:t>
            </w:r>
          </w:p>
        </w:tc>
      </w:tr>
      <w:tr w:rsidR="00C80AA8" w:rsidRPr="00300B1B" w14:paraId="64827DA0"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12FBFC1B"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 xml:space="preserve">Modernizacija proizvodnog procesa kroz nabavku nove efikasne opreme i </w:t>
            </w:r>
            <w:r w:rsidRPr="00300B1B">
              <w:rPr>
                <w:rFonts w:ascii="Cambria" w:hAnsi="Cambria" w:cstheme="minorHAnsi"/>
                <w:color w:val="000000" w:themeColor="text1"/>
              </w:rPr>
              <w:t>SMART/digitalnih tehnologija.</w:t>
            </w:r>
          </w:p>
        </w:tc>
        <w:tc>
          <w:tcPr>
            <w:tcW w:w="705" w:type="pct"/>
            <w:tcBorders>
              <w:top w:val="nil"/>
              <w:left w:val="nil"/>
              <w:bottom w:val="single" w:sz="4" w:space="0" w:color="auto"/>
              <w:right w:val="single" w:sz="4" w:space="0" w:color="auto"/>
            </w:tcBorders>
            <w:shd w:val="clear" w:color="auto" w:fill="auto"/>
            <w:noWrap/>
            <w:vAlign w:val="bottom"/>
            <w:hideMark/>
          </w:tcPr>
          <w:p w14:paraId="68035FE3"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26</w:t>
            </w:r>
          </w:p>
        </w:tc>
      </w:tr>
      <w:tr w:rsidR="00C80AA8" w:rsidRPr="00300B1B" w14:paraId="62B67ED8"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7D1A4E1F" w14:textId="77777777" w:rsidR="00C80AA8" w:rsidRPr="004449F4"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Optimizacija proizvodnog procesa kroz nabavku mašina sa više operacija</w:t>
            </w:r>
          </w:p>
        </w:tc>
        <w:tc>
          <w:tcPr>
            <w:tcW w:w="705" w:type="pct"/>
            <w:tcBorders>
              <w:top w:val="nil"/>
              <w:left w:val="nil"/>
              <w:bottom w:val="single" w:sz="4" w:space="0" w:color="auto"/>
              <w:right w:val="single" w:sz="4" w:space="0" w:color="auto"/>
            </w:tcBorders>
            <w:shd w:val="clear" w:color="auto" w:fill="auto"/>
            <w:noWrap/>
            <w:vAlign w:val="bottom"/>
            <w:hideMark/>
          </w:tcPr>
          <w:p w14:paraId="7533E3C9"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23</w:t>
            </w:r>
          </w:p>
        </w:tc>
      </w:tr>
      <w:tr w:rsidR="00C80AA8" w:rsidRPr="00300B1B" w14:paraId="4F5A5D57"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0E2D02CF" w14:textId="77777777" w:rsidR="00C80AA8" w:rsidRPr="00B94FB3" w:rsidRDefault="00C80AA8" w:rsidP="00D8649E">
            <w:pPr>
              <w:spacing w:after="0" w:line="240" w:lineRule="auto"/>
              <w:rPr>
                <w:rFonts w:ascii="Cambria" w:eastAsia="Times New Roman" w:hAnsi="Cambria" w:cstheme="minorHAnsi"/>
                <w:color w:val="000000" w:themeColor="text1"/>
                <w:lang w:val="it-IT"/>
              </w:rPr>
            </w:pPr>
            <w:r w:rsidRPr="00B94FB3">
              <w:rPr>
                <w:rFonts w:ascii="Cambria" w:hAnsi="Cambria" w:cstheme="minorHAnsi"/>
                <w:color w:val="000000" w:themeColor="text1"/>
                <w:lang w:val="it-IT"/>
              </w:rPr>
              <w:t xml:space="preserve">Ugradnja solarnog fotonaponskog sistema na krovu objekta </w:t>
            </w:r>
          </w:p>
        </w:tc>
        <w:tc>
          <w:tcPr>
            <w:tcW w:w="705" w:type="pct"/>
            <w:tcBorders>
              <w:top w:val="nil"/>
              <w:left w:val="nil"/>
              <w:bottom w:val="single" w:sz="4" w:space="0" w:color="auto"/>
              <w:right w:val="single" w:sz="4" w:space="0" w:color="auto"/>
            </w:tcBorders>
            <w:shd w:val="clear" w:color="auto" w:fill="auto"/>
            <w:noWrap/>
            <w:vAlign w:val="bottom"/>
            <w:hideMark/>
          </w:tcPr>
          <w:p w14:paraId="6FD1669C"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21</w:t>
            </w:r>
          </w:p>
        </w:tc>
      </w:tr>
      <w:tr w:rsidR="00C80AA8" w:rsidRPr="00300B1B" w14:paraId="56B5806B"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58BBB762" w14:textId="77777777" w:rsidR="00C80AA8" w:rsidRPr="00B94FB3" w:rsidRDefault="00C80AA8" w:rsidP="00D8649E">
            <w:pPr>
              <w:spacing w:after="0" w:line="240" w:lineRule="auto"/>
              <w:rPr>
                <w:rFonts w:ascii="Cambria" w:eastAsia="Times New Roman" w:hAnsi="Cambria" w:cstheme="minorHAnsi"/>
                <w:color w:val="000000" w:themeColor="text1"/>
                <w:lang w:val="it-IT"/>
              </w:rPr>
            </w:pPr>
            <w:r w:rsidRPr="00B94FB3">
              <w:rPr>
                <w:rFonts w:ascii="Cambria" w:hAnsi="Cambria" w:cstheme="minorHAnsi"/>
                <w:color w:val="000000" w:themeColor="text1"/>
                <w:lang w:val="it-IT"/>
              </w:rPr>
              <w:t>Planirano je postavljanje termoizolacije i zamjena prozora efikasnijim</w:t>
            </w:r>
          </w:p>
        </w:tc>
        <w:tc>
          <w:tcPr>
            <w:tcW w:w="705" w:type="pct"/>
            <w:tcBorders>
              <w:top w:val="nil"/>
              <w:left w:val="nil"/>
              <w:bottom w:val="single" w:sz="4" w:space="0" w:color="auto"/>
              <w:right w:val="single" w:sz="4" w:space="0" w:color="auto"/>
            </w:tcBorders>
            <w:shd w:val="clear" w:color="auto" w:fill="auto"/>
            <w:noWrap/>
            <w:vAlign w:val="bottom"/>
            <w:hideMark/>
          </w:tcPr>
          <w:p w14:paraId="34771035"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13</w:t>
            </w:r>
          </w:p>
        </w:tc>
      </w:tr>
      <w:tr w:rsidR="00C80AA8" w:rsidRPr="00300B1B" w14:paraId="478C7AE2"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0C0C676F"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Planirana je modernizacija sistema grijanja/hlađenja, kao i implementacija naprednog sistema upravljanja</w:t>
            </w:r>
          </w:p>
        </w:tc>
        <w:tc>
          <w:tcPr>
            <w:tcW w:w="705" w:type="pct"/>
            <w:tcBorders>
              <w:top w:val="nil"/>
              <w:left w:val="nil"/>
              <w:bottom w:val="single" w:sz="4" w:space="0" w:color="auto"/>
              <w:right w:val="single" w:sz="4" w:space="0" w:color="auto"/>
            </w:tcBorders>
            <w:shd w:val="clear" w:color="auto" w:fill="auto"/>
            <w:noWrap/>
            <w:vAlign w:val="bottom"/>
            <w:hideMark/>
          </w:tcPr>
          <w:p w14:paraId="52E8C9A4"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13</w:t>
            </w:r>
          </w:p>
        </w:tc>
      </w:tr>
      <w:tr w:rsidR="00C80AA8" w:rsidRPr="00300B1B" w14:paraId="3C2F76C1"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735315ED" w14:textId="77777777" w:rsidR="00C80AA8" w:rsidRPr="00B94FB3" w:rsidRDefault="00C80AA8" w:rsidP="00D8649E">
            <w:pPr>
              <w:spacing w:after="0" w:line="240" w:lineRule="auto"/>
              <w:rPr>
                <w:rFonts w:ascii="Cambria" w:eastAsia="Times New Roman" w:hAnsi="Cambria" w:cstheme="minorHAnsi"/>
                <w:color w:val="000000" w:themeColor="text1"/>
                <w:lang w:val="it-IT"/>
              </w:rPr>
            </w:pPr>
            <w:r w:rsidRPr="00B94FB3">
              <w:rPr>
                <w:rFonts w:ascii="Cambria" w:hAnsi="Cambria" w:cstheme="minorHAnsi"/>
                <w:color w:val="000000" w:themeColor="text1"/>
                <w:lang w:val="it-IT"/>
              </w:rPr>
              <w:t>Planirano je  unapređenje sistema rasvjete na bazi LED tehnologije, kao i automatizacija sistema upravljanja.</w:t>
            </w:r>
          </w:p>
        </w:tc>
        <w:tc>
          <w:tcPr>
            <w:tcW w:w="705" w:type="pct"/>
            <w:tcBorders>
              <w:top w:val="nil"/>
              <w:left w:val="nil"/>
              <w:bottom w:val="single" w:sz="4" w:space="0" w:color="auto"/>
              <w:right w:val="single" w:sz="4" w:space="0" w:color="auto"/>
            </w:tcBorders>
            <w:shd w:val="clear" w:color="auto" w:fill="auto"/>
            <w:noWrap/>
            <w:vAlign w:val="bottom"/>
            <w:hideMark/>
          </w:tcPr>
          <w:p w14:paraId="557D1F88"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12</w:t>
            </w:r>
          </w:p>
        </w:tc>
      </w:tr>
      <w:tr w:rsidR="00C80AA8" w:rsidRPr="00300B1B" w14:paraId="55D9968E"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03EB957F"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Zamjena neefikasnih motora, uvođenje frekventne regulacije i unapr</w:t>
            </w:r>
            <w:r w:rsidRPr="00BE3FBF">
              <w:rPr>
                <w:rFonts w:ascii="Cambria" w:hAnsi="Cambria" w:cstheme="minorHAnsi"/>
                <w:color w:val="000000" w:themeColor="text1"/>
              </w:rPr>
              <w:t xml:space="preserve">eđenje sistema upravljanja. </w:t>
            </w:r>
          </w:p>
        </w:tc>
        <w:tc>
          <w:tcPr>
            <w:tcW w:w="705" w:type="pct"/>
            <w:tcBorders>
              <w:top w:val="nil"/>
              <w:left w:val="nil"/>
              <w:bottom w:val="single" w:sz="4" w:space="0" w:color="auto"/>
              <w:right w:val="single" w:sz="4" w:space="0" w:color="auto"/>
            </w:tcBorders>
            <w:shd w:val="clear" w:color="auto" w:fill="auto"/>
            <w:noWrap/>
            <w:vAlign w:val="bottom"/>
            <w:hideMark/>
          </w:tcPr>
          <w:p w14:paraId="7FD2D245"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12</w:t>
            </w:r>
          </w:p>
        </w:tc>
      </w:tr>
      <w:tr w:rsidR="00C80AA8" w:rsidRPr="00300B1B" w14:paraId="59A97CF3"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1771983C" w14:textId="77777777" w:rsidR="00C80AA8" w:rsidRPr="00B94FB3" w:rsidRDefault="00C80AA8" w:rsidP="00D8649E">
            <w:pPr>
              <w:spacing w:after="0" w:line="240" w:lineRule="auto"/>
              <w:rPr>
                <w:rFonts w:ascii="Cambria" w:eastAsia="Times New Roman" w:hAnsi="Cambria" w:cstheme="minorHAnsi"/>
                <w:color w:val="000000" w:themeColor="text1"/>
                <w:lang w:val="it-IT"/>
              </w:rPr>
            </w:pPr>
            <w:r w:rsidRPr="00B94FB3">
              <w:rPr>
                <w:rFonts w:ascii="Cambria" w:hAnsi="Cambria" w:cstheme="minorHAnsi"/>
                <w:color w:val="000000" w:themeColor="text1"/>
                <w:lang w:val="it-IT"/>
              </w:rPr>
              <w:t>Planirana nabavka visokoefikasnog kompresora za pripremu vazduha pod pritiskom</w:t>
            </w:r>
          </w:p>
        </w:tc>
        <w:tc>
          <w:tcPr>
            <w:tcW w:w="705" w:type="pct"/>
            <w:tcBorders>
              <w:top w:val="nil"/>
              <w:left w:val="nil"/>
              <w:bottom w:val="single" w:sz="4" w:space="0" w:color="auto"/>
              <w:right w:val="single" w:sz="4" w:space="0" w:color="auto"/>
            </w:tcBorders>
            <w:shd w:val="clear" w:color="auto" w:fill="auto"/>
            <w:noWrap/>
            <w:vAlign w:val="bottom"/>
            <w:hideMark/>
          </w:tcPr>
          <w:p w14:paraId="7BE9F6AE"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11</w:t>
            </w:r>
          </w:p>
        </w:tc>
      </w:tr>
      <w:tr w:rsidR="00C80AA8" w:rsidRPr="00300B1B" w14:paraId="53A3EBC9"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562B6D56"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Planirana je ugradnja visokoefikasne toplotne pumpe za obezbjeđenje energije za proizvodni proces.</w:t>
            </w:r>
          </w:p>
        </w:tc>
        <w:tc>
          <w:tcPr>
            <w:tcW w:w="705" w:type="pct"/>
            <w:tcBorders>
              <w:top w:val="nil"/>
              <w:left w:val="nil"/>
              <w:bottom w:val="single" w:sz="4" w:space="0" w:color="auto"/>
              <w:right w:val="single" w:sz="4" w:space="0" w:color="auto"/>
            </w:tcBorders>
            <w:shd w:val="clear" w:color="auto" w:fill="auto"/>
            <w:noWrap/>
            <w:vAlign w:val="bottom"/>
            <w:hideMark/>
          </w:tcPr>
          <w:p w14:paraId="5B0E6E22"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10</w:t>
            </w:r>
          </w:p>
        </w:tc>
      </w:tr>
      <w:tr w:rsidR="00C80AA8" w:rsidRPr="00300B1B" w14:paraId="5079164A"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52996B44" w14:textId="77777777" w:rsidR="00C80AA8" w:rsidRPr="00BE3FBF"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Predložena je ugradnja solarnih kolektora za zagrijavanje vode</w:t>
            </w:r>
          </w:p>
        </w:tc>
        <w:tc>
          <w:tcPr>
            <w:tcW w:w="705" w:type="pct"/>
            <w:tcBorders>
              <w:top w:val="nil"/>
              <w:left w:val="nil"/>
              <w:bottom w:val="single" w:sz="4" w:space="0" w:color="auto"/>
              <w:right w:val="single" w:sz="4" w:space="0" w:color="auto"/>
            </w:tcBorders>
            <w:shd w:val="clear" w:color="auto" w:fill="auto"/>
            <w:noWrap/>
            <w:vAlign w:val="bottom"/>
            <w:hideMark/>
          </w:tcPr>
          <w:p w14:paraId="62B4E319"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8</w:t>
            </w:r>
          </w:p>
        </w:tc>
      </w:tr>
      <w:tr w:rsidR="00C80AA8" w:rsidRPr="00300B1B" w14:paraId="44D58C72"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5058F76A"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Planirana je zamjena postojećeg kotla visokoefikasnim kotlom i implementacija naprednog sistema upravljanja</w:t>
            </w:r>
          </w:p>
        </w:tc>
        <w:tc>
          <w:tcPr>
            <w:tcW w:w="705" w:type="pct"/>
            <w:tcBorders>
              <w:top w:val="nil"/>
              <w:left w:val="nil"/>
              <w:bottom w:val="single" w:sz="4" w:space="0" w:color="auto"/>
              <w:right w:val="single" w:sz="4" w:space="0" w:color="auto"/>
            </w:tcBorders>
            <w:shd w:val="clear" w:color="auto" w:fill="auto"/>
            <w:noWrap/>
            <w:vAlign w:val="bottom"/>
            <w:hideMark/>
          </w:tcPr>
          <w:p w14:paraId="001871E2"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7</w:t>
            </w:r>
          </w:p>
        </w:tc>
      </w:tr>
      <w:tr w:rsidR="00C80AA8" w:rsidRPr="00300B1B" w14:paraId="1A204BE3"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4F79C4BC" w14:textId="77777777" w:rsidR="00C80AA8" w:rsidRPr="00B94FB3" w:rsidRDefault="00C80AA8" w:rsidP="00D8649E">
            <w:pPr>
              <w:spacing w:after="0" w:line="240" w:lineRule="auto"/>
              <w:rPr>
                <w:rFonts w:ascii="Cambria" w:eastAsia="Times New Roman" w:hAnsi="Cambria" w:cstheme="minorHAnsi"/>
                <w:color w:val="000000" w:themeColor="text1"/>
                <w:lang w:val="it-IT"/>
              </w:rPr>
            </w:pPr>
            <w:r w:rsidRPr="00B94FB3">
              <w:rPr>
                <w:rFonts w:ascii="Cambria" w:hAnsi="Cambria" w:cstheme="minorHAnsi"/>
                <w:color w:val="000000" w:themeColor="text1"/>
                <w:lang w:val="it-IT"/>
              </w:rPr>
              <w:t xml:space="preserve">Planirana je modernizacija kompletnog sistema sa „prirodnim“ rashladnim sredstvom </w:t>
            </w:r>
          </w:p>
        </w:tc>
        <w:tc>
          <w:tcPr>
            <w:tcW w:w="705" w:type="pct"/>
            <w:tcBorders>
              <w:top w:val="nil"/>
              <w:left w:val="nil"/>
              <w:bottom w:val="single" w:sz="4" w:space="0" w:color="auto"/>
              <w:right w:val="single" w:sz="4" w:space="0" w:color="auto"/>
            </w:tcBorders>
            <w:shd w:val="clear" w:color="auto" w:fill="auto"/>
            <w:noWrap/>
            <w:vAlign w:val="bottom"/>
            <w:hideMark/>
          </w:tcPr>
          <w:p w14:paraId="0D7D472D"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7</w:t>
            </w:r>
          </w:p>
        </w:tc>
      </w:tr>
      <w:tr w:rsidR="00C80AA8" w:rsidRPr="00300B1B" w14:paraId="25273C7B"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640C0254"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Planirana je ugradnja toplotnih pumpi sa visokim stepenom efikasnosti koje će koristiti geotermalnu energiju</w:t>
            </w:r>
          </w:p>
        </w:tc>
        <w:tc>
          <w:tcPr>
            <w:tcW w:w="705" w:type="pct"/>
            <w:tcBorders>
              <w:top w:val="nil"/>
              <w:left w:val="nil"/>
              <w:bottom w:val="single" w:sz="4" w:space="0" w:color="auto"/>
              <w:right w:val="single" w:sz="4" w:space="0" w:color="auto"/>
            </w:tcBorders>
            <w:shd w:val="clear" w:color="auto" w:fill="auto"/>
            <w:noWrap/>
            <w:vAlign w:val="bottom"/>
            <w:hideMark/>
          </w:tcPr>
          <w:p w14:paraId="3BC23991"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5</w:t>
            </w:r>
          </w:p>
        </w:tc>
      </w:tr>
      <w:tr w:rsidR="00C80AA8" w:rsidRPr="00300B1B" w14:paraId="4B4E47F9"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6D47F520" w14:textId="77777777" w:rsidR="00C80AA8" w:rsidRPr="00300B1B"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Planirano je korišćenje drvnog ostatka u procesu proizvodnje za proizvodnju toplotne energije</w:t>
            </w:r>
          </w:p>
        </w:tc>
        <w:tc>
          <w:tcPr>
            <w:tcW w:w="705" w:type="pct"/>
            <w:tcBorders>
              <w:top w:val="nil"/>
              <w:left w:val="nil"/>
              <w:bottom w:val="single" w:sz="4" w:space="0" w:color="auto"/>
              <w:right w:val="single" w:sz="4" w:space="0" w:color="auto"/>
            </w:tcBorders>
            <w:shd w:val="clear" w:color="auto" w:fill="auto"/>
            <w:noWrap/>
            <w:vAlign w:val="bottom"/>
            <w:hideMark/>
          </w:tcPr>
          <w:p w14:paraId="7C93C089"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2</w:t>
            </w:r>
          </w:p>
        </w:tc>
      </w:tr>
      <w:tr w:rsidR="00C80AA8" w:rsidRPr="00300B1B" w14:paraId="6370955A" w14:textId="77777777" w:rsidTr="00D8649E">
        <w:trPr>
          <w:trHeight w:val="345"/>
        </w:trPr>
        <w:tc>
          <w:tcPr>
            <w:tcW w:w="4295" w:type="pct"/>
            <w:tcBorders>
              <w:top w:val="nil"/>
              <w:left w:val="single" w:sz="4" w:space="0" w:color="auto"/>
              <w:bottom w:val="single" w:sz="4" w:space="0" w:color="auto"/>
              <w:right w:val="single" w:sz="4" w:space="0" w:color="auto"/>
            </w:tcBorders>
            <w:shd w:val="clear" w:color="auto" w:fill="auto"/>
            <w:noWrap/>
            <w:vAlign w:val="bottom"/>
            <w:hideMark/>
          </w:tcPr>
          <w:p w14:paraId="152BED35" w14:textId="77777777" w:rsidR="00C80AA8" w:rsidRPr="00BE3FBF" w:rsidRDefault="00C80AA8" w:rsidP="00D8649E">
            <w:pPr>
              <w:spacing w:after="0" w:line="240" w:lineRule="auto"/>
              <w:rPr>
                <w:rFonts w:ascii="Cambria" w:eastAsia="Times New Roman" w:hAnsi="Cambria" w:cstheme="minorHAnsi"/>
                <w:color w:val="000000" w:themeColor="text1"/>
              </w:rPr>
            </w:pPr>
            <w:r w:rsidRPr="004449F4">
              <w:rPr>
                <w:rFonts w:ascii="Cambria" w:hAnsi="Cambria" w:cstheme="minorHAnsi"/>
                <w:color w:val="000000" w:themeColor="text1"/>
              </w:rPr>
              <w:t>Planirana je proizvodnja biogasa od nusprodukata iz procesa proizvodnje</w:t>
            </w:r>
          </w:p>
        </w:tc>
        <w:tc>
          <w:tcPr>
            <w:tcW w:w="705" w:type="pct"/>
            <w:tcBorders>
              <w:top w:val="nil"/>
              <w:left w:val="nil"/>
              <w:bottom w:val="single" w:sz="4" w:space="0" w:color="auto"/>
              <w:right w:val="single" w:sz="4" w:space="0" w:color="auto"/>
            </w:tcBorders>
            <w:shd w:val="clear" w:color="auto" w:fill="auto"/>
            <w:noWrap/>
            <w:vAlign w:val="bottom"/>
            <w:hideMark/>
          </w:tcPr>
          <w:p w14:paraId="5137C43F" w14:textId="77777777" w:rsidR="00C80AA8" w:rsidRPr="00300B1B" w:rsidRDefault="00C80AA8" w:rsidP="00D8649E">
            <w:pPr>
              <w:spacing w:after="0" w:line="240" w:lineRule="auto"/>
              <w:jc w:val="center"/>
              <w:rPr>
                <w:rFonts w:ascii="Cambria" w:eastAsia="Times New Roman" w:hAnsi="Cambria" w:cstheme="minorHAnsi"/>
                <w:color w:val="000000" w:themeColor="text1"/>
              </w:rPr>
            </w:pPr>
            <w:r w:rsidRPr="00300B1B">
              <w:rPr>
                <w:rFonts w:ascii="Cambria" w:hAnsi="Cambria" w:cstheme="minorHAnsi"/>
                <w:color w:val="000000" w:themeColor="text1"/>
              </w:rPr>
              <w:t>0</w:t>
            </w:r>
          </w:p>
        </w:tc>
      </w:tr>
    </w:tbl>
    <w:p w14:paraId="711E902F" w14:textId="77777777" w:rsidR="00445C8A" w:rsidRDefault="00445C8A" w:rsidP="00C80AA8">
      <w:pPr>
        <w:spacing w:before="120" w:after="120" w:line="276" w:lineRule="auto"/>
        <w:jc w:val="both"/>
        <w:rPr>
          <w:rFonts w:ascii="Cambria" w:hAnsi="Cambria" w:cstheme="minorHAnsi"/>
          <w:color w:val="000000" w:themeColor="text1"/>
          <w:sz w:val="24"/>
          <w:szCs w:val="24"/>
        </w:rPr>
      </w:pPr>
    </w:p>
    <w:p w14:paraId="3C8E49E5" w14:textId="77777777" w:rsidR="00C80AA8" w:rsidRDefault="00C80AA8" w:rsidP="00C80AA8">
      <w:pPr>
        <w:spacing w:before="120" w:after="120" w:line="276" w:lineRule="auto"/>
        <w:jc w:val="both"/>
        <w:rPr>
          <w:rFonts w:ascii="Cambria" w:hAnsi="Cambria" w:cstheme="minorHAnsi"/>
          <w:color w:val="000000" w:themeColor="text1"/>
          <w:sz w:val="24"/>
          <w:szCs w:val="24"/>
        </w:rPr>
      </w:pPr>
      <w:r w:rsidRPr="004449F4">
        <w:rPr>
          <w:rFonts w:ascii="Cambria" w:hAnsi="Cambria" w:cstheme="minorHAnsi"/>
          <w:color w:val="000000" w:themeColor="text1"/>
          <w:sz w:val="24"/>
          <w:szCs w:val="24"/>
        </w:rPr>
        <w:t>Sa druge strane, posmatrajući procijenjena ulaganja, najveće interesovanje privrednih subjekata se odnosi na iste tri mjere, s tim da najveće finansijsko učešće ima mjera ugradnje solarnog fotonaponskog sistema na krovu objek</w:t>
      </w:r>
      <w:r w:rsidRPr="00300B1B">
        <w:rPr>
          <w:rFonts w:ascii="Cambria" w:hAnsi="Cambria" w:cstheme="minorHAnsi"/>
          <w:color w:val="000000" w:themeColor="text1"/>
          <w:sz w:val="24"/>
          <w:szCs w:val="24"/>
        </w:rPr>
        <w:t>ta. Ukupna procijenjena vrijednost investicija kod 56 anketiranih preduzeća je 16,3 mil. €, što je jasan pokazatelj opravdanosti realizacije Programa. Prosječna investicija u opremu, zavisno od tipa mjere energetske efikasnosti, iznosi od 15.000</w:t>
      </w:r>
      <w:r w:rsidR="00137C11">
        <w:rPr>
          <w:rFonts w:ascii="Cambria" w:hAnsi="Cambria" w:cstheme="minorHAnsi"/>
          <w:color w:val="000000" w:themeColor="text1"/>
          <w:sz w:val="24"/>
          <w:szCs w:val="24"/>
        </w:rPr>
        <w:t>,00</w:t>
      </w:r>
      <w:r w:rsidRPr="00300B1B">
        <w:rPr>
          <w:rFonts w:ascii="Cambria" w:hAnsi="Cambria" w:cstheme="minorHAnsi"/>
          <w:color w:val="000000" w:themeColor="text1"/>
          <w:sz w:val="24"/>
          <w:szCs w:val="24"/>
        </w:rPr>
        <w:t xml:space="preserve"> € do 250.000</w:t>
      </w:r>
      <w:r w:rsidR="00137C11">
        <w:rPr>
          <w:rFonts w:ascii="Cambria" w:hAnsi="Cambria" w:cstheme="minorHAnsi"/>
          <w:color w:val="000000" w:themeColor="text1"/>
          <w:sz w:val="24"/>
          <w:szCs w:val="24"/>
        </w:rPr>
        <w:t>,00</w:t>
      </w:r>
      <w:r w:rsidRPr="00300B1B">
        <w:rPr>
          <w:rFonts w:ascii="Cambria" w:hAnsi="Cambria" w:cstheme="minorHAnsi"/>
          <w:color w:val="000000" w:themeColor="text1"/>
          <w:sz w:val="24"/>
          <w:szCs w:val="24"/>
        </w:rPr>
        <w:t xml:space="preserve"> €, što je uzeto u obzir prilikom utvrđivanja graničnih vrijednosti podrške, a vodeći računa da su privredni subjekti često zainteresovani za realizaciju više od jedne mjere energetske efikasnosti.  </w:t>
      </w:r>
    </w:p>
    <w:p w14:paraId="39B5A28B" w14:textId="77777777" w:rsidR="00FB25C9" w:rsidRDefault="00FB25C9" w:rsidP="00C80AA8">
      <w:pPr>
        <w:spacing w:before="120" w:after="120" w:line="276" w:lineRule="auto"/>
        <w:jc w:val="both"/>
        <w:rPr>
          <w:rFonts w:ascii="Cambria" w:hAnsi="Cambria" w:cstheme="minorHAnsi"/>
          <w:color w:val="000000" w:themeColor="text1"/>
          <w:sz w:val="24"/>
          <w:szCs w:val="24"/>
        </w:rPr>
      </w:pPr>
    </w:p>
    <w:p w14:paraId="08298BDC" w14:textId="77777777" w:rsidR="00FB25C9" w:rsidRDefault="00FB25C9" w:rsidP="00C80AA8">
      <w:pPr>
        <w:spacing w:before="120" w:after="120" w:line="276" w:lineRule="auto"/>
        <w:jc w:val="both"/>
        <w:rPr>
          <w:rFonts w:ascii="Cambria" w:hAnsi="Cambria" w:cstheme="minorHAnsi"/>
          <w:color w:val="000000" w:themeColor="text1"/>
          <w:sz w:val="24"/>
          <w:szCs w:val="24"/>
        </w:rPr>
      </w:pPr>
    </w:p>
    <w:p w14:paraId="3CE736D6" w14:textId="77777777" w:rsidR="00FB25C9" w:rsidRDefault="00FB25C9" w:rsidP="00C80AA8">
      <w:pPr>
        <w:spacing w:before="120" w:after="120" w:line="276" w:lineRule="auto"/>
        <w:jc w:val="both"/>
        <w:rPr>
          <w:rFonts w:ascii="Cambria" w:hAnsi="Cambria" w:cstheme="minorHAnsi"/>
          <w:color w:val="000000" w:themeColor="text1"/>
          <w:sz w:val="24"/>
          <w:szCs w:val="24"/>
        </w:rPr>
      </w:pPr>
    </w:p>
    <w:p w14:paraId="0D2F8743" w14:textId="77777777" w:rsidR="00FB25C9" w:rsidRDefault="00FB25C9" w:rsidP="00C80AA8">
      <w:pPr>
        <w:spacing w:before="120" w:after="120" w:line="276" w:lineRule="auto"/>
        <w:jc w:val="both"/>
        <w:rPr>
          <w:rFonts w:ascii="Cambria" w:hAnsi="Cambria" w:cstheme="minorHAnsi"/>
          <w:color w:val="000000" w:themeColor="text1"/>
          <w:sz w:val="24"/>
          <w:szCs w:val="24"/>
        </w:rPr>
      </w:pPr>
    </w:p>
    <w:p w14:paraId="7364CECF" w14:textId="77777777" w:rsidR="00FB25C9" w:rsidRDefault="00FB25C9" w:rsidP="00C80AA8">
      <w:pPr>
        <w:spacing w:before="120" w:after="120" w:line="276" w:lineRule="auto"/>
        <w:jc w:val="both"/>
        <w:rPr>
          <w:rFonts w:ascii="Cambria" w:hAnsi="Cambria" w:cstheme="minorHAnsi"/>
          <w:color w:val="000000" w:themeColor="text1"/>
          <w:sz w:val="24"/>
          <w:szCs w:val="24"/>
        </w:rPr>
      </w:pPr>
    </w:p>
    <w:p w14:paraId="7D5EC140" w14:textId="77777777" w:rsidR="00FB25C9" w:rsidRPr="00300B1B" w:rsidRDefault="00FB25C9" w:rsidP="00FB25C9">
      <w:pPr>
        <w:spacing w:after="120" w:line="276" w:lineRule="auto"/>
        <w:jc w:val="both"/>
        <w:rPr>
          <w:rFonts w:ascii="Cambria" w:hAnsi="Cambria" w:cstheme="minorHAnsi"/>
          <w:i/>
          <w:color w:val="000000" w:themeColor="text1"/>
        </w:rPr>
      </w:pPr>
      <w:r w:rsidRPr="00315E9D">
        <w:rPr>
          <w:rFonts w:ascii="Cambria" w:hAnsi="Cambria" w:cstheme="minorHAnsi"/>
          <w:i/>
          <w:color w:val="000000" w:themeColor="text1"/>
          <w:sz w:val="24"/>
          <w:szCs w:val="24"/>
        </w:rPr>
        <w:lastRenderedPageBreak/>
        <w:t xml:space="preserve">Grafik 1: </w:t>
      </w:r>
      <w:r w:rsidRPr="00315E9D">
        <w:rPr>
          <w:rFonts w:ascii="Cambria" w:hAnsi="Cambria" w:cstheme="minorHAnsi"/>
          <w:i/>
          <w:color w:val="000000" w:themeColor="text1"/>
        </w:rPr>
        <w:t>Procjena investicija iz rezultata istraživanja zainteresovanosti MMSP u sektoru prerađivačke industrije za uvođenje mjera energetske efikasnosti (EE)</w:t>
      </w:r>
    </w:p>
    <w:p w14:paraId="37289D60" w14:textId="77777777" w:rsidR="00D265E8" w:rsidRPr="004449F4" w:rsidRDefault="00C80AA8" w:rsidP="003C65F3">
      <w:pPr>
        <w:spacing w:after="120" w:line="276" w:lineRule="auto"/>
        <w:jc w:val="both"/>
        <w:rPr>
          <w:rFonts w:ascii="Cambria" w:eastAsia="Times New Roman" w:hAnsi="Cambria" w:cstheme="minorHAnsi"/>
          <w:color w:val="000000" w:themeColor="text1"/>
          <w:sz w:val="24"/>
          <w:szCs w:val="24"/>
        </w:rPr>
      </w:pPr>
      <w:r w:rsidRPr="004449F4">
        <w:rPr>
          <w:noProof/>
          <w:lang w:val="en-GB" w:eastAsia="en-GB"/>
        </w:rPr>
        <w:drawing>
          <wp:inline distT="0" distB="0" distL="0" distR="0" wp14:anchorId="4391D71A" wp14:editId="4CF5D7BC">
            <wp:extent cx="6156960" cy="2674620"/>
            <wp:effectExtent l="0" t="0" r="15240" b="11430"/>
            <wp:docPr id="4" name="Chart 4">
              <a:extLst xmlns:a="http://schemas.openxmlformats.org/drawingml/2006/main">
                <a:ext uri="{FF2B5EF4-FFF2-40B4-BE49-F238E27FC236}">
                  <a16:creationId xmlns:a16="http://schemas.microsoft.com/office/drawing/2014/main" id="{FF94DB89-0B72-711F-1B21-15DD963C2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2A3FB9" w14:textId="3F120E46" w:rsidR="00C80AA8" w:rsidRDefault="00C80AA8" w:rsidP="003C65F3">
      <w:pPr>
        <w:spacing w:after="120" w:line="276" w:lineRule="auto"/>
        <w:jc w:val="both"/>
        <w:rPr>
          <w:rFonts w:ascii="Cambria" w:eastAsia="Times New Roman" w:hAnsi="Cambria" w:cstheme="minorHAnsi"/>
          <w:color w:val="000000" w:themeColor="text1"/>
          <w:sz w:val="10"/>
          <w:szCs w:val="10"/>
        </w:rPr>
      </w:pPr>
      <w:r w:rsidRPr="004449F4">
        <w:rPr>
          <w:rFonts w:ascii="Cambria" w:eastAsia="Times New Roman" w:hAnsi="Cambria" w:cstheme="minorHAnsi"/>
          <w:color w:val="000000" w:themeColor="text1"/>
          <w:sz w:val="24"/>
          <w:szCs w:val="24"/>
        </w:rPr>
        <w:t xml:space="preserve">Priprema programa za podsticanje inovacija u funkciji energetske efikasnosti u </w:t>
      </w:r>
      <w:r w:rsidR="00C52BEE" w:rsidRPr="004449F4">
        <w:rPr>
          <w:rFonts w:ascii="Cambria" w:eastAsia="Times New Roman" w:hAnsi="Cambria" w:cstheme="minorHAnsi"/>
          <w:color w:val="000000" w:themeColor="text1"/>
          <w:sz w:val="24"/>
          <w:szCs w:val="24"/>
        </w:rPr>
        <w:t>indu</w:t>
      </w:r>
      <w:r w:rsidR="00C52BEE" w:rsidRPr="00BE3FBF">
        <w:rPr>
          <w:rFonts w:ascii="Cambria" w:eastAsia="Times New Roman" w:hAnsi="Cambria" w:cstheme="minorHAnsi"/>
          <w:color w:val="000000" w:themeColor="text1"/>
          <w:sz w:val="24"/>
          <w:szCs w:val="24"/>
        </w:rPr>
        <w:t>striji podržana</w:t>
      </w:r>
      <w:r w:rsidRPr="00BE3FBF">
        <w:rPr>
          <w:rFonts w:ascii="Cambria" w:eastAsia="Times New Roman" w:hAnsi="Cambria" w:cstheme="minorHAnsi"/>
          <w:color w:val="000000" w:themeColor="text1"/>
          <w:sz w:val="24"/>
          <w:szCs w:val="24"/>
        </w:rPr>
        <w:t xml:space="preserve"> je kroz IPA projekat „Jačanje kapaciteta za podršku primjeni Strategije pametne specijalizacije“(TASIS3).</w:t>
      </w:r>
      <w:r w:rsidRPr="004449F4">
        <w:rPr>
          <w:rStyle w:val="FootnoteReference"/>
          <w:rFonts w:ascii="Cambria" w:eastAsia="Times New Roman" w:hAnsi="Cambria" w:cstheme="minorHAnsi"/>
          <w:color w:val="000000" w:themeColor="text1"/>
          <w:sz w:val="24"/>
          <w:szCs w:val="24"/>
        </w:rPr>
        <w:footnoteReference w:id="7"/>
      </w:r>
    </w:p>
    <w:p w14:paraId="32BA5704" w14:textId="77777777" w:rsidR="003528D9" w:rsidRPr="003528D9" w:rsidRDefault="003528D9" w:rsidP="003C65F3">
      <w:pPr>
        <w:spacing w:after="120" w:line="276" w:lineRule="auto"/>
        <w:jc w:val="both"/>
        <w:rPr>
          <w:rFonts w:ascii="Cambria" w:eastAsia="Times New Roman" w:hAnsi="Cambria" w:cstheme="minorHAnsi"/>
          <w:color w:val="000000" w:themeColor="text1"/>
          <w:sz w:val="10"/>
          <w:szCs w:val="10"/>
        </w:rPr>
      </w:pPr>
    </w:p>
    <w:p w14:paraId="59054D4E" w14:textId="41CBA0C0" w:rsidR="00C80AA8" w:rsidRPr="009C26E6" w:rsidRDefault="002A2DF3" w:rsidP="003246FF">
      <w:pPr>
        <w:pStyle w:val="Heading1"/>
        <w:rPr>
          <w:lang w:val="it-IT"/>
        </w:rPr>
      </w:pPr>
      <w:bookmarkStart w:id="11" w:name="_Toc131676030"/>
      <w:r w:rsidRPr="009C26E6">
        <w:rPr>
          <w:lang w:val="it-IT"/>
        </w:rPr>
        <w:t xml:space="preserve">II </w:t>
      </w:r>
      <w:r w:rsidR="00B51518" w:rsidRPr="009C26E6">
        <w:rPr>
          <w:lang w:val="it-IT"/>
        </w:rPr>
        <w:t>FINANSIJSKI OKVIR ZA REALIZACIJU PROGRAMA</w:t>
      </w:r>
      <w:bookmarkEnd w:id="11"/>
    </w:p>
    <w:p w14:paraId="59036C73" w14:textId="7DC282D6" w:rsidR="00C80AA8" w:rsidRPr="00B15E37" w:rsidRDefault="00C80AA8" w:rsidP="005D10A5">
      <w:pPr>
        <w:spacing w:before="240" w:after="120" w:line="276" w:lineRule="auto"/>
        <w:jc w:val="both"/>
        <w:rPr>
          <w:rFonts w:ascii="Cambria" w:eastAsia="Times New Roman" w:hAnsi="Cambria" w:cstheme="minorHAnsi"/>
          <w:color w:val="000000" w:themeColor="text1"/>
          <w:sz w:val="24"/>
          <w:szCs w:val="24"/>
          <w:lang w:val="it-IT"/>
        </w:rPr>
      </w:pPr>
      <w:r w:rsidRPr="00B15E37">
        <w:rPr>
          <w:rFonts w:ascii="Cambria" w:eastAsia="Times New Roman" w:hAnsi="Cambria" w:cstheme="minorHAnsi"/>
          <w:color w:val="000000" w:themeColor="text1"/>
          <w:sz w:val="24"/>
          <w:szCs w:val="24"/>
          <w:lang w:val="it-IT"/>
        </w:rPr>
        <w:t>Realizacija programa</w:t>
      </w:r>
      <w:r w:rsidR="00B672F0" w:rsidRPr="00B15E37">
        <w:rPr>
          <w:rFonts w:ascii="Cambria" w:eastAsia="Times New Roman" w:hAnsi="Cambria" w:cstheme="minorHAnsi"/>
          <w:color w:val="000000" w:themeColor="text1"/>
          <w:sz w:val="24"/>
          <w:szCs w:val="24"/>
          <w:lang w:val="it-IT"/>
        </w:rPr>
        <w:t xml:space="preserve"> </w:t>
      </w:r>
      <w:r w:rsidRPr="00B15E37">
        <w:rPr>
          <w:rFonts w:ascii="Cambria" w:eastAsia="Times New Roman" w:hAnsi="Cambria" w:cstheme="minorHAnsi"/>
          <w:color w:val="000000" w:themeColor="text1"/>
          <w:sz w:val="24"/>
          <w:szCs w:val="24"/>
          <w:lang w:val="it-IT"/>
        </w:rPr>
        <w:t xml:space="preserve">podržana je </w:t>
      </w:r>
      <w:r w:rsidR="005D10A5" w:rsidRPr="00B15E37">
        <w:rPr>
          <w:rFonts w:ascii="Cambria" w:eastAsia="Times New Roman" w:hAnsi="Cambria" w:cstheme="minorHAnsi"/>
          <w:color w:val="000000" w:themeColor="text1"/>
          <w:sz w:val="24"/>
          <w:szCs w:val="24"/>
          <w:lang w:val="it-IT"/>
        </w:rPr>
        <w:t xml:space="preserve">kroz </w:t>
      </w:r>
      <w:r w:rsidR="005D10A5" w:rsidRPr="00B15E37">
        <w:rPr>
          <w:rFonts w:ascii="Cambria" w:eastAsia="Times New Roman" w:hAnsi="Cambria" w:cstheme="minorHAnsi"/>
          <w:b/>
          <w:color w:val="000000" w:themeColor="text1"/>
          <w:sz w:val="24"/>
          <w:szCs w:val="24"/>
          <w:u w:val="single"/>
          <w:lang w:val="it-IT"/>
        </w:rPr>
        <w:t>n</w:t>
      </w:r>
      <w:r w:rsidRPr="00B15E37">
        <w:rPr>
          <w:rFonts w:ascii="Cambria" w:eastAsia="Times New Roman" w:hAnsi="Cambria" w:cstheme="minorHAnsi"/>
          <w:b/>
          <w:color w:val="000000" w:themeColor="text1"/>
          <w:sz w:val="24"/>
          <w:szCs w:val="24"/>
          <w:u w:val="single"/>
          <w:lang w:val="it-IT"/>
        </w:rPr>
        <w:t>acionalni budžet</w:t>
      </w:r>
      <w:r w:rsidRPr="00B15E37">
        <w:rPr>
          <w:rFonts w:ascii="Cambria" w:eastAsia="Times New Roman" w:hAnsi="Cambria" w:cstheme="minorHAnsi"/>
          <w:color w:val="000000" w:themeColor="text1"/>
          <w:sz w:val="24"/>
          <w:szCs w:val="24"/>
          <w:lang w:val="it-IT"/>
        </w:rPr>
        <w:t>: Org.</w:t>
      </w:r>
      <w:r w:rsidR="00685B65">
        <w:rPr>
          <w:rFonts w:ascii="Cambria" w:eastAsia="Times New Roman" w:hAnsi="Cambria" w:cstheme="minorHAnsi"/>
          <w:color w:val="000000" w:themeColor="text1"/>
          <w:sz w:val="24"/>
          <w:szCs w:val="24"/>
          <w:lang w:val="it-IT"/>
        </w:rPr>
        <w:t xml:space="preserve"> </w:t>
      </w:r>
      <w:r w:rsidRPr="00B15E37">
        <w:rPr>
          <w:rFonts w:ascii="Cambria" w:eastAsia="Times New Roman" w:hAnsi="Cambria" w:cstheme="minorHAnsi"/>
          <w:color w:val="000000" w:themeColor="text1"/>
          <w:sz w:val="24"/>
          <w:szCs w:val="24"/>
          <w:lang w:val="it-IT"/>
        </w:rPr>
        <w:t>kod 40901–Ministarstvo ekonomskog razvoja i turizma, Program 15 030 Industrijski i regionalni razvoj, Potprogram 15 030 007 Programski okvir za unapređenje konkurentnosti industrije i sveukupnog regionalnog razvoja, Aktivnost 15 030 007 001</w:t>
      </w:r>
      <w:r w:rsidRPr="00B15E37">
        <w:rPr>
          <w:color w:val="000000" w:themeColor="text1"/>
          <w:lang w:val="it-IT"/>
        </w:rPr>
        <w:t xml:space="preserve"> </w:t>
      </w:r>
      <w:r w:rsidRPr="00B15E37">
        <w:rPr>
          <w:rFonts w:ascii="Cambria" w:eastAsia="Times New Roman" w:hAnsi="Cambria" w:cstheme="minorHAnsi"/>
          <w:color w:val="000000" w:themeColor="text1"/>
          <w:sz w:val="24"/>
          <w:szCs w:val="24"/>
          <w:lang w:val="it-IT"/>
        </w:rPr>
        <w:t>Program za razvoj i unapređenje prerađivačke industrije, 431-9 Ostali transferi institucijama u iznosu od 1.000.000</w:t>
      </w:r>
      <w:r w:rsidR="00137C11" w:rsidRPr="00B15E37">
        <w:rPr>
          <w:rFonts w:ascii="Cambria" w:eastAsia="Times New Roman" w:hAnsi="Cambria" w:cstheme="minorHAnsi"/>
          <w:color w:val="000000" w:themeColor="text1"/>
          <w:sz w:val="24"/>
          <w:szCs w:val="24"/>
          <w:lang w:val="it-IT"/>
        </w:rPr>
        <w:t>,00</w:t>
      </w:r>
      <w:r w:rsidRPr="00B15E37">
        <w:rPr>
          <w:rFonts w:ascii="Cambria" w:eastAsia="Times New Roman" w:hAnsi="Cambria" w:cstheme="minorHAnsi"/>
          <w:color w:val="000000" w:themeColor="text1"/>
          <w:sz w:val="24"/>
          <w:szCs w:val="24"/>
          <w:lang w:val="it-IT"/>
        </w:rPr>
        <w:t xml:space="preserve"> €</w:t>
      </w:r>
      <w:r w:rsidR="005D10A5" w:rsidRPr="00B15E37">
        <w:rPr>
          <w:rFonts w:ascii="Cambria" w:eastAsia="Times New Roman" w:hAnsi="Cambria" w:cstheme="minorHAnsi"/>
          <w:color w:val="000000" w:themeColor="text1"/>
          <w:sz w:val="24"/>
          <w:szCs w:val="24"/>
          <w:lang w:val="it-IT"/>
        </w:rPr>
        <w:t>.</w:t>
      </w:r>
    </w:p>
    <w:p w14:paraId="736464CC" w14:textId="128B5B5F" w:rsidR="00C80AA8" w:rsidRPr="00B15E37" w:rsidRDefault="005D10A5" w:rsidP="005D10A5">
      <w:pPr>
        <w:spacing w:before="120" w:after="120" w:line="240" w:lineRule="auto"/>
        <w:jc w:val="both"/>
        <w:rPr>
          <w:rFonts w:ascii="Cambria" w:eastAsia="Times New Roman" w:hAnsi="Cambria" w:cstheme="minorHAnsi"/>
          <w:color w:val="000000" w:themeColor="text1"/>
          <w:sz w:val="24"/>
          <w:szCs w:val="24"/>
          <w:lang w:val="it-IT"/>
        </w:rPr>
      </w:pPr>
      <w:r w:rsidRPr="00B15E37">
        <w:rPr>
          <w:rFonts w:ascii="Cambria" w:eastAsia="Times New Roman" w:hAnsi="Cambria" w:cstheme="minorHAnsi"/>
          <w:color w:val="000000" w:themeColor="text1"/>
          <w:sz w:val="24"/>
          <w:szCs w:val="24"/>
          <w:lang w:val="it-IT"/>
        </w:rPr>
        <w:t xml:space="preserve">Takođe, za namjene Programa za podsticanje inovacija u funkciji energetske efikasnosti u industriji </w:t>
      </w:r>
      <w:r w:rsidR="004057A5" w:rsidRPr="00B15E37">
        <w:rPr>
          <w:rFonts w:ascii="Cambria" w:eastAsia="Times New Roman" w:hAnsi="Cambria" w:cstheme="minorHAnsi"/>
          <w:color w:val="000000" w:themeColor="text1"/>
          <w:sz w:val="24"/>
          <w:szCs w:val="24"/>
          <w:lang w:val="it-IT"/>
        </w:rPr>
        <w:t xml:space="preserve">predviđena je </w:t>
      </w:r>
      <w:r w:rsidR="00B672F0" w:rsidRPr="00B15E37">
        <w:rPr>
          <w:rFonts w:ascii="Cambria" w:eastAsia="Times New Roman" w:hAnsi="Cambria" w:cstheme="minorHAnsi"/>
          <w:color w:val="000000" w:themeColor="text1"/>
          <w:sz w:val="24"/>
          <w:szCs w:val="24"/>
          <w:lang w:val="it-IT"/>
        </w:rPr>
        <w:t>mogućnost za realizaciju dodatnih</w:t>
      </w:r>
      <w:r w:rsidRPr="00B15E37">
        <w:rPr>
          <w:rFonts w:ascii="Cambria" w:eastAsia="Times New Roman" w:hAnsi="Cambria" w:cstheme="minorHAnsi"/>
          <w:color w:val="000000" w:themeColor="text1"/>
          <w:sz w:val="24"/>
          <w:szCs w:val="24"/>
          <w:lang w:val="it-IT"/>
        </w:rPr>
        <w:t xml:space="preserve"> 1.500.000,00 €</w:t>
      </w:r>
      <w:r w:rsidRPr="00B15E37">
        <w:rPr>
          <w:rStyle w:val="FootnoteReference"/>
          <w:rFonts w:ascii="Cambria" w:eastAsia="Times New Roman" w:hAnsi="Cambria" w:cstheme="minorHAnsi"/>
          <w:color w:val="000000" w:themeColor="text1"/>
          <w:sz w:val="24"/>
          <w:szCs w:val="24"/>
        </w:rPr>
        <w:footnoteReference w:id="8"/>
      </w:r>
      <w:r w:rsidRPr="00B15E37">
        <w:rPr>
          <w:rFonts w:ascii="Cambria" w:eastAsia="Times New Roman" w:hAnsi="Cambria" w:cstheme="minorHAnsi"/>
          <w:color w:val="000000" w:themeColor="text1"/>
          <w:sz w:val="24"/>
          <w:szCs w:val="24"/>
          <w:lang w:val="it-IT"/>
        </w:rPr>
        <w:t xml:space="preserve"> u okviru </w:t>
      </w:r>
      <w:r w:rsidR="00C80AA8" w:rsidRPr="00B15E37">
        <w:rPr>
          <w:rFonts w:ascii="Cambria" w:eastAsia="Times New Roman" w:hAnsi="Cambria" w:cstheme="minorHAnsi"/>
          <w:b/>
          <w:color w:val="000000" w:themeColor="text1"/>
          <w:sz w:val="24"/>
          <w:szCs w:val="24"/>
          <w:u w:val="single"/>
          <w:lang w:val="it-IT"/>
        </w:rPr>
        <w:t>Instrument</w:t>
      </w:r>
      <w:r w:rsidRPr="00B15E37">
        <w:rPr>
          <w:rFonts w:ascii="Cambria" w:eastAsia="Times New Roman" w:hAnsi="Cambria" w:cstheme="minorHAnsi"/>
          <w:b/>
          <w:color w:val="000000" w:themeColor="text1"/>
          <w:sz w:val="24"/>
          <w:szCs w:val="24"/>
          <w:u w:val="single"/>
          <w:lang w:val="it-IT"/>
        </w:rPr>
        <w:t>a</w:t>
      </w:r>
      <w:r w:rsidR="00C80AA8" w:rsidRPr="00B15E37">
        <w:rPr>
          <w:rFonts w:ascii="Cambria" w:eastAsia="Times New Roman" w:hAnsi="Cambria" w:cstheme="minorHAnsi"/>
          <w:b/>
          <w:color w:val="000000" w:themeColor="text1"/>
          <w:sz w:val="24"/>
          <w:szCs w:val="24"/>
          <w:u w:val="single"/>
          <w:lang w:val="it-IT"/>
        </w:rPr>
        <w:t xml:space="preserve"> za pretpristupnu </w:t>
      </w:r>
      <w:r w:rsidR="00AA45BE" w:rsidRPr="00B15E37">
        <w:rPr>
          <w:rFonts w:ascii="Cambria" w:eastAsia="Times New Roman" w:hAnsi="Cambria" w:cstheme="minorHAnsi"/>
          <w:b/>
          <w:color w:val="000000" w:themeColor="text1"/>
          <w:sz w:val="24"/>
          <w:szCs w:val="24"/>
          <w:u w:val="single"/>
          <w:lang w:val="it-IT"/>
        </w:rPr>
        <w:t>pomoć</w:t>
      </w:r>
      <w:r w:rsidR="00C80AA8" w:rsidRPr="00B15E37">
        <w:rPr>
          <w:rFonts w:ascii="Cambria" w:eastAsia="Times New Roman" w:hAnsi="Cambria" w:cstheme="minorHAnsi"/>
          <w:b/>
          <w:color w:val="000000" w:themeColor="text1"/>
          <w:sz w:val="24"/>
          <w:szCs w:val="24"/>
          <w:u w:val="single"/>
          <w:lang w:val="it-IT"/>
        </w:rPr>
        <w:t xml:space="preserve"> – IPA III, Paket direktne budžetske podrške Evropske komisije (EK) Crnoj Gori za prevazilaženje energetske krize</w:t>
      </w:r>
      <w:r w:rsidR="00C414FC">
        <w:rPr>
          <w:rFonts w:ascii="Cambria" w:eastAsia="Times New Roman" w:hAnsi="Cambria" w:cstheme="minorHAnsi"/>
          <w:b/>
          <w:color w:val="000000" w:themeColor="text1"/>
          <w:sz w:val="24"/>
          <w:szCs w:val="24"/>
          <w:u w:val="single"/>
          <w:lang w:val="it-IT"/>
        </w:rPr>
        <w:t>.</w:t>
      </w:r>
      <w:r w:rsidR="00C414FC" w:rsidRPr="008845C8">
        <w:rPr>
          <w:rFonts w:ascii="Cambria" w:eastAsia="Times New Roman" w:hAnsi="Cambria" w:cstheme="minorHAnsi"/>
          <w:b/>
          <w:color w:val="000000" w:themeColor="text1"/>
          <w:sz w:val="24"/>
          <w:szCs w:val="24"/>
          <w:lang w:val="it-IT"/>
        </w:rPr>
        <w:t xml:space="preserve"> </w:t>
      </w:r>
      <w:r w:rsidRPr="00B15E37">
        <w:rPr>
          <w:rFonts w:ascii="Cambria" w:eastAsia="Times New Roman" w:hAnsi="Cambria" w:cstheme="minorHAnsi"/>
          <w:color w:val="000000" w:themeColor="text1"/>
          <w:sz w:val="24"/>
          <w:szCs w:val="24"/>
          <w:lang w:val="it-IT"/>
        </w:rPr>
        <w:t>Međutim, n</w:t>
      </w:r>
      <w:r w:rsidR="009C26E6" w:rsidRPr="00B15E37">
        <w:rPr>
          <w:rFonts w:ascii="Cambria" w:eastAsia="Times New Roman" w:hAnsi="Cambria" w:cstheme="minorHAnsi"/>
          <w:color w:val="000000" w:themeColor="text1"/>
          <w:sz w:val="24"/>
          <w:szCs w:val="24"/>
          <w:lang w:val="it-IT"/>
        </w:rPr>
        <w:t>ačin povlačenja ovih sredstava</w:t>
      </w:r>
      <w:r w:rsidR="00B672F0" w:rsidRPr="00B15E37">
        <w:rPr>
          <w:rFonts w:ascii="Cambria" w:eastAsia="Times New Roman" w:hAnsi="Cambria" w:cstheme="minorHAnsi"/>
          <w:color w:val="000000" w:themeColor="text1"/>
          <w:sz w:val="24"/>
          <w:szCs w:val="24"/>
          <w:lang w:val="it-IT"/>
        </w:rPr>
        <w:t xml:space="preserve"> još uvijek nije precizno definisan i</w:t>
      </w:r>
      <w:r w:rsidR="009C26E6" w:rsidRPr="00B15E37">
        <w:rPr>
          <w:rFonts w:ascii="Cambria" w:eastAsia="Times New Roman" w:hAnsi="Cambria" w:cstheme="minorHAnsi"/>
          <w:color w:val="000000" w:themeColor="text1"/>
          <w:sz w:val="24"/>
          <w:szCs w:val="24"/>
          <w:lang w:val="it-IT"/>
        </w:rPr>
        <w:t xml:space="preserve"> biće naknadno utvrđen, nakon sprovođenja neophodnih procedura</w:t>
      </w:r>
      <w:r w:rsidR="00943D26" w:rsidRPr="00B15E37">
        <w:rPr>
          <w:rFonts w:ascii="Cambria" w:eastAsia="Times New Roman" w:hAnsi="Cambria" w:cstheme="minorHAnsi"/>
          <w:color w:val="000000" w:themeColor="text1"/>
          <w:sz w:val="24"/>
          <w:szCs w:val="24"/>
          <w:lang w:val="it-IT"/>
        </w:rPr>
        <w:t xml:space="preserve">, a po Zaključku Vlade Crne Gore br. 07-011/23-1628/2 od 06. aprila 2023. </w:t>
      </w:r>
      <w:r w:rsidR="00055566">
        <w:rPr>
          <w:rFonts w:ascii="Cambria" w:eastAsia="Times New Roman" w:hAnsi="Cambria" w:cstheme="minorHAnsi"/>
          <w:color w:val="000000" w:themeColor="text1"/>
          <w:sz w:val="24"/>
          <w:szCs w:val="24"/>
          <w:lang w:val="it-IT"/>
        </w:rPr>
        <w:t>g</w:t>
      </w:r>
      <w:r w:rsidR="00943D26" w:rsidRPr="00B15E37">
        <w:rPr>
          <w:rFonts w:ascii="Cambria" w:eastAsia="Times New Roman" w:hAnsi="Cambria" w:cstheme="minorHAnsi"/>
          <w:color w:val="000000" w:themeColor="text1"/>
          <w:sz w:val="24"/>
          <w:szCs w:val="24"/>
          <w:lang w:val="it-IT"/>
        </w:rPr>
        <w:t>odine</w:t>
      </w:r>
      <w:r w:rsidR="00C414FC">
        <w:rPr>
          <w:rFonts w:ascii="Cambria" w:eastAsia="Times New Roman" w:hAnsi="Cambria" w:cstheme="minorHAnsi"/>
          <w:color w:val="000000" w:themeColor="text1"/>
          <w:sz w:val="24"/>
          <w:szCs w:val="24"/>
          <w:lang w:val="it-IT"/>
        </w:rPr>
        <w:t xml:space="preserve"> </w:t>
      </w:r>
      <w:r w:rsidR="00C414FC" w:rsidRPr="00055566">
        <w:rPr>
          <w:rFonts w:ascii="Cambria" w:eastAsia="Times New Roman" w:hAnsi="Cambria" w:cstheme="minorHAnsi"/>
          <w:color w:val="000000" w:themeColor="text1"/>
          <w:sz w:val="24"/>
          <w:szCs w:val="24"/>
          <w:lang w:val="it-IT"/>
        </w:rPr>
        <w:t>i u skladu sa Predlogom zakona o izmjenama Zakona o budžetu Crne Gore za 2023. godinu koji je usvojen na sjednici Vlade Crne Gore od 18.</w:t>
      </w:r>
      <w:r w:rsidR="003F742E">
        <w:rPr>
          <w:rFonts w:ascii="Cambria" w:eastAsia="Times New Roman" w:hAnsi="Cambria" w:cstheme="minorHAnsi"/>
          <w:color w:val="000000" w:themeColor="text1"/>
          <w:sz w:val="24"/>
          <w:szCs w:val="24"/>
          <w:lang w:val="it-IT"/>
        </w:rPr>
        <w:t xml:space="preserve"> maja </w:t>
      </w:r>
      <w:r w:rsidR="00C414FC" w:rsidRPr="00055566">
        <w:rPr>
          <w:rFonts w:ascii="Cambria" w:eastAsia="Times New Roman" w:hAnsi="Cambria" w:cstheme="minorHAnsi"/>
          <w:color w:val="000000" w:themeColor="text1"/>
          <w:sz w:val="24"/>
          <w:szCs w:val="24"/>
          <w:lang w:val="it-IT"/>
        </w:rPr>
        <w:t>2023. godine.</w:t>
      </w:r>
    </w:p>
    <w:p w14:paraId="60C02FFC" w14:textId="661D4D3C" w:rsidR="00455191" w:rsidRPr="00B15E37" w:rsidRDefault="00B672F0" w:rsidP="00455191">
      <w:pPr>
        <w:spacing w:before="120" w:after="120" w:line="240" w:lineRule="auto"/>
        <w:jc w:val="both"/>
        <w:rPr>
          <w:rFonts w:ascii="Cambria" w:eastAsia="Times New Roman" w:hAnsi="Cambria" w:cstheme="minorHAnsi"/>
          <w:color w:val="000000" w:themeColor="text1"/>
          <w:sz w:val="24"/>
          <w:szCs w:val="24"/>
          <w:lang w:val="it-IT"/>
        </w:rPr>
      </w:pPr>
      <w:r w:rsidRPr="00B15E37">
        <w:rPr>
          <w:rFonts w:ascii="Cambria" w:eastAsia="Times New Roman" w:hAnsi="Cambria" w:cstheme="minorHAnsi"/>
          <w:color w:val="000000" w:themeColor="text1"/>
          <w:sz w:val="24"/>
          <w:szCs w:val="24"/>
          <w:lang w:val="it-IT"/>
        </w:rPr>
        <w:lastRenderedPageBreak/>
        <w:t xml:space="preserve">Imajući u vidu gore navedeno, pilot faza Programa biće finansirana isključivo iz sredstava nacionalnog budžeta, dok bi naknadno </w:t>
      </w:r>
      <w:r w:rsidR="004057A5" w:rsidRPr="00B15E37">
        <w:rPr>
          <w:rFonts w:ascii="Cambria" w:eastAsia="Times New Roman" w:hAnsi="Cambria" w:cstheme="minorHAnsi"/>
          <w:color w:val="000000" w:themeColor="text1"/>
          <w:sz w:val="24"/>
          <w:szCs w:val="24"/>
          <w:lang w:val="it-IT"/>
        </w:rPr>
        <w:t xml:space="preserve">omogućavanje </w:t>
      </w:r>
      <w:r w:rsidRPr="00B15E37">
        <w:rPr>
          <w:rFonts w:ascii="Cambria" w:eastAsia="Times New Roman" w:hAnsi="Cambria" w:cstheme="minorHAnsi"/>
          <w:color w:val="000000" w:themeColor="text1"/>
          <w:sz w:val="24"/>
          <w:szCs w:val="24"/>
          <w:lang w:val="it-IT"/>
        </w:rPr>
        <w:t>pristupa dodatnim sredstvima stvorilo uslove za realizaciju druge faze ovog programa.</w:t>
      </w:r>
    </w:p>
    <w:p w14:paraId="41A3CA43" w14:textId="3703BC1B" w:rsidR="00535057" w:rsidRDefault="00833498" w:rsidP="008845C8">
      <w:pPr>
        <w:spacing w:before="120" w:after="120" w:line="240" w:lineRule="auto"/>
        <w:jc w:val="both"/>
        <w:rPr>
          <w:rFonts w:ascii="Arial" w:eastAsia="Times New Roman" w:hAnsi="Arial"/>
          <w:color w:val="000000"/>
          <w:sz w:val="24"/>
          <w:szCs w:val="24"/>
          <w:u w:val="single"/>
          <w:lang w:val="sr-Latn-ME"/>
        </w:rPr>
      </w:pPr>
      <w:r w:rsidRPr="00B15E37">
        <w:rPr>
          <w:rFonts w:ascii="Cambria" w:eastAsia="Times New Roman" w:hAnsi="Cambria" w:cstheme="minorHAnsi"/>
          <w:color w:val="000000" w:themeColor="text1"/>
          <w:sz w:val="24"/>
          <w:szCs w:val="24"/>
          <w:lang w:val="it-IT"/>
        </w:rPr>
        <w:t>Napomena: Nakon usvajanja Programa od strane V</w:t>
      </w:r>
      <w:r w:rsidR="00AB7585" w:rsidRPr="00B15E37">
        <w:rPr>
          <w:rFonts w:ascii="Cambria" w:eastAsia="Times New Roman" w:hAnsi="Cambria" w:cstheme="minorHAnsi"/>
          <w:color w:val="000000" w:themeColor="text1"/>
          <w:sz w:val="24"/>
          <w:szCs w:val="24"/>
          <w:lang w:val="it-IT"/>
        </w:rPr>
        <w:t>l</w:t>
      </w:r>
      <w:r w:rsidRPr="00B15E37">
        <w:rPr>
          <w:rFonts w:ascii="Cambria" w:eastAsia="Times New Roman" w:hAnsi="Cambria" w:cstheme="minorHAnsi"/>
          <w:color w:val="000000" w:themeColor="text1"/>
          <w:sz w:val="24"/>
          <w:szCs w:val="24"/>
          <w:lang w:val="it-IT"/>
        </w:rPr>
        <w:t xml:space="preserve">ade Crne Gore, </w:t>
      </w:r>
      <w:r w:rsidR="00AB7585" w:rsidRPr="00B15E37">
        <w:rPr>
          <w:rFonts w:ascii="Cambria" w:eastAsia="Times New Roman" w:hAnsi="Cambria" w:cstheme="minorHAnsi"/>
          <w:color w:val="000000" w:themeColor="text1"/>
          <w:sz w:val="24"/>
          <w:szCs w:val="24"/>
          <w:lang w:val="it-IT"/>
        </w:rPr>
        <w:t xml:space="preserve">a </w:t>
      </w:r>
      <w:r w:rsidRPr="00B15E37">
        <w:rPr>
          <w:rFonts w:ascii="Cambria" w:eastAsia="Times New Roman" w:hAnsi="Cambria" w:cstheme="minorHAnsi"/>
          <w:color w:val="000000" w:themeColor="text1"/>
          <w:sz w:val="24"/>
          <w:szCs w:val="24"/>
          <w:lang w:val="it-IT"/>
        </w:rPr>
        <w:t>na osnovu Zaključka Vlade</w:t>
      </w:r>
      <w:r w:rsidR="00AB7585" w:rsidRPr="00B15E37">
        <w:rPr>
          <w:rFonts w:ascii="Cambria" w:eastAsia="Times New Roman" w:hAnsi="Cambria" w:cstheme="minorHAnsi"/>
          <w:color w:val="000000" w:themeColor="text1"/>
          <w:sz w:val="24"/>
          <w:szCs w:val="24"/>
          <w:lang w:val="it-IT"/>
        </w:rPr>
        <w:t xml:space="preserve"> Crne Gore o usvajanju Programa i</w:t>
      </w:r>
      <w:r w:rsidRPr="00B15E37">
        <w:rPr>
          <w:rFonts w:ascii="Cambria" w:eastAsia="Times New Roman" w:hAnsi="Cambria" w:cstheme="minorHAnsi"/>
          <w:color w:val="000000" w:themeColor="text1"/>
          <w:sz w:val="24"/>
          <w:szCs w:val="24"/>
          <w:lang w:val="it-IT"/>
        </w:rPr>
        <w:t xml:space="preserve"> </w:t>
      </w:r>
      <w:r w:rsidR="00AB7585" w:rsidRPr="00B15E37">
        <w:rPr>
          <w:rFonts w:ascii="Cambria" w:eastAsia="Times New Roman" w:hAnsi="Cambria" w:cstheme="minorHAnsi"/>
          <w:color w:val="000000" w:themeColor="text1"/>
          <w:sz w:val="24"/>
          <w:szCs w:val="24"/>
          <w:lang w:val="it-IT"/>
        </w:rPr>
        <w:t>posebnog sporazuma</w:t>
      </w:r>
      <w:r w:rsidR="00AB7585">
        <w:rPr>
          <w:rFonts w:ascii="Cambria" w:eastAsia="Times New Roman" w:hAnsi="Cambria" w:cstheme="minorHAnsi"/>
          <w:color w:val="000000" w:themeColor="text1"/>
          <w:sz w:val="24"/>
          <w:szCs w:val="24"/>
          <w:lang w:val="it-IT"/>
        </w:rPr>
        <w:t xml:space="preserve"> o saradnji tri resora sa Fondom za inovacije Crne Gore, </w:t>
      </w:r>
      <w:r w:rsidR="0054756C" w:rsidRPr="00AB7585">
        <w:rPr>
          <w:rFonts w:ascii="Cambria" w:eastAsia="Times New Roman" w:hAnsi="Cambria" w:cstheme="minorHAnsi"/>
          <w:color w:val="000000" w:themeColor="text1"/>
          <w:sz w:val="24"/>
          <w:szCs w:val="24"/>
          <w:lang w:val="it-IT"/>
        </w:rPr>
        <w:t xml:space="preserve">sredstva </w:t>
      </w:r>
      <w:bookmarkStart w:id="12" w:name="_Hlk131685363"/>
      <w:r w:rsidR="00535057" w:rsidRPr="00AB7585">
        <w:rPr>
          <w:rFonts w:ascii="Cambria" w:eastAsia="Times New Roman" w:hAnsi="Cambria" w:cstheme="minorHAnsi"/>
          <w:color w:val="000000" w:themeColor="text1"/>
          <w:sz w:val="24"/>
          <w:szCs w:val="24"/>
          <w:lang w:val="it-IT"/>
        </w:rPr>
        <w:t>će se posebnim Rješenjem prenijeti Fondu za inovacije Crne Gore, za potrebe realizacije programa.</w:t>
      </w:r>
    </w:p>
    <w:bookmarkEnd w:id="12"/>
    <w:p w14:paraId="70763768" w14:textId="77777777" w:rsidR="00C80AA8" w:rsidRPr="00300B1B" w:rsidRDefault="00C80AA8" w:rsidP="00C80AA8">
      <w:pPr>
        <w:spacing w:before="240" w:after="120" w:line="276" w:lineRule="auto"/>
        <w:jc w:val="both"/>
        <w:rPr>
          <w:rFonts w:ascii="Cambria" w:eastAsia="Times New Roman" w:hAnsi="Cambria" w:cstheme="minorHAnsi"/>
          <w:b/>
          <w:color w:val="000000" w:themeColor="text1"/>
          <w:sz w:val="24"/>
          <w:szCs w:val="24"/>
        </w:rPr>
      </w:pPr>
      <w:r w:rsidRPr="00300B1B">
        <w:rPr>
          <w:rFonts w:ascii="Cambria" w:eastAsia="Times New Roman" w:hAnsi="Cambria" w:cstheme="minorHAnsi"/>
          <w:b/>
          <w:color w:val="000000" w:themeColor="text1"/>
          <w:sz w:val="24"/>
          <w:szCs w:val="24"/>
        </w:rPr>
        <w:t>Realizacija Programa podrazumijeva:</w:t>
      </w:r>
    </w:p>
    <w:p w14:paraId="023894CF" w14:textId="77777777" w:rsidR="00C80AA8" w:rsidRPr="00DF065B" w:rsidRDefault="00056DCC" w:rsidP="006D415C">
      <w:pPr>
        <w:pStyle w:val="ListParagraph"/>
        <w:numPr>
          <w:ilvl w:val="0"/>
          <w:numId w:val="25"/>
        </w:numPr>
        <w:spacing w:before="240" w:after="120" w:line="276" w:lineRule="auto"/>
        <w:jc w:val="both"/>
        <w:rPr>
          <w:rFonts w:ascii="Cambria" w:eastAsia="Times New Roman" w:hAnsi="Cambria" w:cstheme="minorHAnsi"/>
          <w:color w:val="000000" w:themeColor="text1"/>
          <w:sz w:val="24"/>
          <w:szCs w:val="24"/>
          <w:lang w:val="it-IT"/>
        </w:rPr>
      </w:pPr>
      <w:r w:rsidRPr="00DF065B">
        <w:rPr>
          <w:rFonts w:ascii="Cambria" w:eastAsia="Times New Roman" w:hAnsi="Cambria" w:cstheme="minorHAnsi"/>
          <w:color w:val="000000" w:themeColor="text1"/>
          <w:sz w:val="24"/>
          <w:szCs w:val="24"/>
          <w:lang w:val="it-IT"/>
        </w:rPr>
        <w:t>Bespovratna</w:t>
      </w:r>
      <w:r w:rsidR="00C80AA8" w:rsidRPr="00DF065B">
        <w:rPr>
          <w:rFonts w:ascii="Cambria" w:eastAsia="Times New Roman" w:hAnsi="Cambria" w:cstheme="minorHAnsi"/>
          <w:color w:val="000000" w:themeColor="text1"/>
          <w:sz w:val="24"/>
          <w:szCs w:val="24"/>
          <w:lang w:val="it-IT"/>
        </w:rPr>
        <w:t xml:space="preserve"> sredstva za Korisnike Programa (grant);</w:t>
      </w:r>
    </w:p>
    <w:p w14:paraId="4FB17EC6" w14:textId="47F6800E" w:rsidR="00C80AA8" w:rsidRPr="00DF065B" w:rsidRDefault="00C80AA8" w:rsidP="006D415C">
      <w:pPr>
        <w:pStyle w:val="ListParagraph"/>
        <w:numPr>
          <w:ilvl w:val="0"/>
          <w:numId w:val="25"/>
        </w:numPr>
        <w:spacing w:before="240" w:after="120" w:line="276" w:lineRule="auto"/>
        <w:jc w:val="both"/>
        <w:rPr>
          <w:rFonts w:ascii="Cambria" w:eastAsia="Times New Roman" w:hAnsi="Cambria" w:cstheme="minorHAnsi"/>
          <w:color w:val="000000" w:themeColor="text1"/>
          <w:sz w:val="24"/>
          <w:szCs w:val="24"/>
          <w:lang w:val="it-IT"/>
        </w:rPr>
      </w:pPr>
      <w:r w:rsidRPr="00DF065B">
        <w:rPr>
          <w:rFonts w:ascii="Cambria" w:eastAsia="Times New Roman" w:hAnsi="Cambria" w:cstheme="minorHAnsi"/>
          <w:color w:val="000000" w:themeColor="text1"/>
          <w:sz w:val="24"/>
          <w:szCs w:val="24"/>
          <w:lang w:val="it-IT"/>
        </w:rPr>
        <w:t xml:space="preserve">Operativnu podršku </w:t>
      </w:r>
      <w:r w:rsidR="00137C11" w:rsidRPr="00DF065B">
        <w:rPr>
          <w:rFonts w:ascii="Cambria" w:eastAsia="Times New Roman" w:hAnsi="Cambria" w:cstheme="minorHAnsi"/>
          <w:color w:val="000000" w:themeColor="text1"/>
          <w:sz w:val="24"/>
          <w:szCs w:val="24"/>
          <w:lang w:val="it-IT"/>
        </w:rPr>
        <w:t xml:space="preserve">Fondu za inovacije Crne Gore u </w:t>
      </w:r>
      <w:r w:rsidRPr="00DF065B">
        <w:rPr>
          <w:rFonts w:ascii="Cambria" w:eastAsia="Times New Roman" w:hAnsi="Cambria" w:cstheme="minorHAnsi"/>
          <w:color w:val="000000" w:themeColor="text1"/>
          <w:sz w:val="24"/>
          <w:szCs w:val="24"/>
          <w:lang w:val="it-IT"/>
        </w:rPr>
        <w:t xml:space="preserve">implementaciji </w:t>
      </w:r>
      <w:r w:rsidR="00137C11" w:rsidRPr="00DF065B">
        <w:rPr>
          <w:rFonts w:ascii="Cambria" w:eastAsia="Times New Roman" w:hAnsi="Cambria" w:cstheme="minorHAnsi"/>
          <w:color w:val="000000" w:themeColor="text1"/>
          <w:sz w:val="24"/>
          <w:szCs w:val="24"/>
          <w:lang w:val="it-IT"/>
        </w:rPr>
        <w:t>P</w:t>
      </w:r>
      <w:r w:rsidRPr="00DF065B">
        <w:rPr>
          <w:rFonts w:ascii="Cambria" w:eastAsia="Times New Roman" w:hAnsi="Cambria" w:cstheme="minorHAnsi"/>
          <w:color w:val="000000" w:themeColor="text1"/>
          <w:sz w:val="24"/>
          <w:szCs w:val="24"/>
          <w:lang w:val="it-IT"/>
        </w:rPr>
        <w:t>rograma (bruto zarad</w:t>
      </w:r>
      <w:r w:rsidR="00CE731A" w:rsidRPr="00DF065B">
        <w:rPr>
          <w:rFonts w:ascii="Cambria" w:eastAsia="Times New Roman" w:hAnsi="Cambria" w:cstheme="minorHAnsi"/>
          <w:color w:val="000000" w:themeColor="text1"/>
          <w:sz w:val="24"/>
          <w:szCs w:val="24"/>
          <w:lang w:val="it-IT"/>
        </w:rPr>
        <w:t>u</w:t>
      </w:r>
      <w:r w:rsidRPr="00DF065B">
        <w:rPr>
          <w:rFonts w:ascii="Cambria" w:eastAsia="Times New Roman" w:hAnsi="Cambria" w:cstheme="minorHAnsi"/>
          <w:color w:val="000000" w:themeColor="text1"/>
          <w:sz w:val="24"/>
          <w:szCs w:val="24"/>
          <w:lang w:val="it-IT"/>
        </w:rPr>
        <w:t xml:space="preserve"> za</w:t>
      </w:r>
      <w:r w:rsidR="00CE731A" w:rsidRPr="00DF065B">
        <w:rPr>
          <w:rFonts w:ascii="Cambria" w:eastAsia="Times New Roman" w:hAnsi="Cambria" w:cstheme="minorHAnsi"/>
          <w:color w:val="000000" w:themeColor="text1"/>
          <w:sz w:val="24"/>
          <w:szCs w:val="24"/>
          <w:lang w:val="it-IT"/>
        </w:rPr>
        <w:t xml:space="preserve"> 1</w:t>
      </w:r>
      <w:r w:rsidRPr="00DF065B">
        <w:rPr>
          <w:rFonts w:ascii="Cambria" w:eastAsia="Times New Roman" w:hAnsi="Cambria" w:cstheme="minorHAnsi"/>
          <w:color w:val="000000" w:themeColor="text1"/>
          <w:sz w:val="24"/>
          <w:szCs w:val="24"/>
          <w:lang w:val="it-IT"/>
        </w:rPr>
        <w:t xml:space="preserve"> projekt</w:t>
      </w:r>
      <w:r w:rsidR="00521476" w:rsidRPr="00DF065B">
        <w:rPr>
          <w:rFonts w:ascii="Cambria" w:eastAsia="Times New Roman" w:hAnsi="Cambria" w:cstheme="minorHAnsi"/>
          <w:color w:val="000000" w:themeColor="text1"/>
          <w:sz w:val="24"/>
          <w:szCs w:val="24"/>
          <w:lang w:val="it-IT"/>
        </w:rPr>
        <w:t>n</w:t>
      </w:r>
      <w:r w:rsidR="00CE731A" w:rsidRPr="00DF065B">
        <w:rPr>
          <w:rFonts w:ascii="Cambria" w:eastAsia="Times New Roman" w:hAnsi="Cambria" w:cstheme="minorHAnsi"/>
          <w:color w:val="000000" w:themeColor="text1"/>
          <w:sz w:val="24"/>
          <w:szCs w:val="24"/>
          <w:lang w:val="it-IT"/>
        </w:rPr>
        <w:t>og</w:t>
      </w:r>
      <w:r w:rsidRPr="00DF065B">
        <w:rPr>
          <w:rFonts w:ascii="Cambria" w:eastAsia="Times New Roman" w:hAnsi="Cambria" w:cstheme="minorHAnsi"/>
          <w:color w:val="000000" w:themeColor="text1"/>
          <w:sz w:val="24"/>
          <w:szCs w:val="24"/>
          <w:lang w:val="it-IT"/>
        </w:rPr>
        <w:t xml:space="preserve"> </w:t>
      </w:r>
      <w:r w:rsidRPr="00B15E37">
        <w:rPr>
          <w:rFonts w:ascii="Cambria" w:eastAsia="Times New Roman" w:hAnsi="Cambria" w:cstheme="minorHAnsi"/>
          <w:color w:val="000000" w:themeColor="text1"/>
          <w:sz w:val="24"/>
          <w:szCs w:val="24"/>
          <w:lang w:val="it-IT"/>
        </w:rPr>
        <w:t>asistenta</w:t>
      </w:r>
      <w:r w:rsidR="00521476" w:rsidRPr="00B15E37">
        <w:rPr>
          <w:rFonts w:ascii="Cambria" w:eastAsia="Times New Roman" w:hAnsi="Cambria" w:cstheme="minorHAnsi"/>
          <w:color w:val="000000" w:themeColor="text1"/>
          <w:sz w:val="24"/>
          <w:szCs w:val="24"/>
          <w:lang w:val="it-IT"/>
        </w:rPr>
        <w:t xml:space="preserve"> </w:t>
      </w:r>
      <w:r w:rsidR="00CE731A" w:rsidRPr="00B15E37">
        <w:rPr>
          <w:rFonts w:ascii="Cambria" w:eastAsia="Times New Roman" w:hAnsi="Cambria" w:cstheme="minorHAnsi"/>
          <w:color w:val="000000" w:themeColor="text1"/>
          <w:sz w:val="24"/>
          <w:szCs w:val="24"/>
          <w:lang w:val="it-IT"/>
        </w:rPr>
        <w:t>i</w:t>
      </w:r>
      <w:r w:rsidR="00B15E37">
        <w:rPr>
          <w:rFonts w:ascii="Cambria" w:eastAsia="Times New Roman" w:hAnsi="Cambria" w:cstheme="minorHAnsi"/>
          <w:color w:val="000000" w:themeColor="text1"/>
          <w:sz w:val="24"/>
          <w:szCs w:val="24"/>
          <w:lang w:val="it-IT"/>
        </w:rPr>
        <w:t xml:space="preserve"> </w:t>
      </w:r>
      <w:r w:rsidR="00CE731A" w:rsidRPr="00B15E37">
        <w:rPr>
          <w:rFonts w:ascii="Cambria" w:eastAsia="Times New Roman" w:hAnsi="Cambria" w:cstheme="minorHAnsi"/>
          <w:color w:val="000000" w:themeColor="text1"/>
          <w:sz w:val="24"/>
          <w:szCs w:val="24"/>
          <w:lang w:val="it-IT"/>
        </w:rPr>
        <w:t>za 1</w:t>
      </w:r>
      <w:r w:rsidR="00CE731A" w:rsidRPr="00DF065B">
        <w:rPr>
          <w:rFonts w:ascii="Cambria" w:eastAsia="Times New Roman" w:hAnsi="Cambria" w:cstheme="minorHAnsi"/>
          <w:color w:val="000000" w:themeColor="text1"/>
          <w:sz w:val="24"/>
          <w:szCs w:val="24"/>
          <w:lang w:val="it-IT"/>
        </w:rPr>
        <w:t xml:space="preserve"> stručno lice za nabavke</w:t>
      </w:r>
      <w:r w:rsidRPr="00DF065B">
        <w:rPr>
          <w:rFonts w:ascii="Cambria" w:eastAsia="Times New Roman" w:hAnsi="Cambria" w:cstheme="minorHAnsi"/>
          <w:color w:val="000000" w:themeColor="text1"/>
          <w:sz w:val="24"/>
          <w:szCs w:val="24"/>
          <w:lang w:val="it-IT"/>
        </w:rPr>
        <w:t>);</w:t>
      </w:r>
      <w:r w:rsidR="00CE731A">
        <w:rPr>
          <w:rStyle w:val="FootnoteReference"/>
          <w:rFonts w:ascii="Cambria" w:eastAsia="Times New Roman" w:hAnsi="Cambria" w:cstheme="minorHAnsi"/>
          <w:color w:val="000000" w:themeColor="text1"/>
          <w:sz w:val="24"/>
          <w:szCs w:val="24"/>
        </w:rPr>
        <w:footnoteReference w:id="9"/>
      </w:r>
    </w:p>
    <w:p w14:paraId="675946E6" w14:textId="0D4B5D5E" w:rsidR="00C80AA8" w:rsidRPr="00DF065B" w:rsidRDefault="00137C11" w:rsidP="006D415C">
      <w:pPr>
        <w:pStyle w:val="ListParagraph"/>
        <w:numPr>
          <w:ilvl w:val="0"/>
          <w:numId w:val="25"/>
        </w:numPr>
        <w:spacing w:before="240" w:after="120" w:line="276" w:lineRule="auto"/>
        <w:jc w:val="both"/>
        <w:rPr>
          <w:rFonts w:ascii="Cambria" w:eastAsia="Times New Roman" w:hAnsi="Cambria" w:cstheme="minorHAnsi"/>
          <w:color w:val="000000" w:themeColor="text1"/>
          <w:sz w:val="24"/>
          <w:szCs w:val="24"/>
          <w:lang w:val="it-IT"/>
        </w:rPr>
      </w:pPr>
      <w:r w:rsidRPr="00DF065B">
        <w:rPr>
          <w:rFonts w:ascii="Cambria" w:eastAsia="Times New Roman" w:hAnsi="Cambria" w:cstheme="minorHAnsi"/>
          <w:color w:val="000000" w:themeColor="text1"/>
          <w:sz w:val="24"/>
          <w:szCs w:val="24"/>
          <w:lang w:val="it-IT"/>
        </w:rPr>
        <w:t>Unapređenje operativnog sistema Fonda za inovacije Crne Gore, u svrhu prilagođavanja potrebama Programa (nabavka usluge);</w:t>
      </w:r>
      <w:r w:rsidR="00C80AA8" w:rsidRPr="00DF065B">
        <w:rPr>
          <w:rFonts w:ascii="Cambria" w:eastAsia="Times New Roman" w:hAnsi="Cambria" w:cstheme="minorHAnsi"/>
          <w:color w:val="000000" w:themeColor="text1"/>
          <w:sz w:val="24"/>
          <w:szCs w:val="24"/>
          <w:lang w:val="it-IT"/>
        </w:rPr>
        <w:t xml:space="preserve"> </w:t>
      </w:r>
    </w:p>
    <w:p w14:paraId="6701D5A5" w14:textId="77777777" w:rsidR="004500AB" w:rsidRPr="00B94FB3" w:rsidRDefault="004500AB" w:rsidP="006D415C">
      <w:pPr>
        <w:pStyle w:val="ListParagraph"/>
        <w:numPr>
          <w:ilvl w:val="0"/>
          <w:numId w:val="25"/>
        </w:numPr>
        <w:spacing w:before="240" w:after="120" w:line="276" w:lineRule="auto"/>
        <w:jc w:val="both"/>
        <w:rPr>
          <w:rFonts w:ascii="Cambria" w:eastAsia="Times New Roman" w:hAnsi="Cambria" w:cstheme="minorHAnsi"/>
          <w:color w:val="000000" w:themeColor="text1"/>
          <w:sz w:val="24"/>
          <w:szCs w:val="24"/>
          <w:lang w:val="it-IT"/>
        </w:rPr>
      </w:pPr>
      <w:r w:rsidRPr="00DF065B">
        <w:rPr>
          <w:rFonts w:ascii="Cambria" w:eastAsia="Times New Roman" w:hAnsi="Cambria" w:cstheme="minorHAnsi"/>
          <w:color w:val="000000" w:themeColor="text1"/>
          <w:sz w:val="24"/>
          <w:szCs w:val="24"/>
          <w:lang w:val="it-IT"/>
        </w:rPr>
        <w:t>Rad Komisije za evaluaciju projektnih prijava (naknada za rad</w:t>
      </w:r>
      <w:r w:rsidR="00554843" w:rsidRPr="00B94FB3">
        <w:rPr>
          <w:rFonts w:ascii="Cambria" w:hAnsi="Cambria" w:cstheme="minorHAnsi" w:hint="eastAsia"/>
          <w:color w:val="000000" w:themeColor="text1"/>
          <w:sz w:val="24"/>
          <w:szCs w:val="24"/>
          <w:lang w:val="it-IT" w:eastAsia="ja-JP"/>
        </w:rPr>
        <w:t>)</w:t>
      </w:r>
      <w:r w:rsidRPr="00B94FB3">
        <w:rPr>
          <w:rFonts w:ascii="Cambria" w:eastAsia="Times New Roman" w:hAnsi="Cambria" w:cstheme="minorHAnsi"/>
          <w:color w:val="000000" w:themeColor="text1"/>
          <w:sz w:val="24"/>
          <w:szCs w:val="24"/>
          <w:lang w:val="it-IT"/>
        </w:rPr>
        <w:t>;</w:t>
      </w:r>
    </w:p>
    <w:p w14:paraId="4C6E10F4" w14:textId="77777777" w:rsidR="00C80AA8" w:rsidRPr="00B94FB3" w:rsidRDefault="00C80AA8" w:rsidP="006D415C">
      <w:pPr>
        <w:pStyle w:val="ListParagraph"/>
        <w:numPr>
          <w:ilvl w:val="0"/>
          <w:numId w:val="25"/>
        </w:numPr>
        <w:spacing w:before="240" w:after="120" w:line="276" w:lineRule="auto"/>
        <w:jc w:val="both"/>
        <w:rPr>
          <w:rFonts w:ascii="Cambria" w:eastAsia="Times New Roman" w:hAnsi="Cambria" w:cstheme="minorHAnsi"/>
          <w:color w:val="000000" w:themeColor="text1"/>
          <w:sz w:val="24"/>
          <w:szCs w:val="24"/>
          <w:lang w:val="it-IT"/>
        </w:rPr>
      </w:pPr>
      <w:r w:rsidRPr="00B94FB3">
        <w:rPr>
          <w:rFonts w:ascii="Cambria" w:eastAsia="Times New Roman" w:hAnsi="Cambria" w:cstheme="minorHAnsi"/>
          <w:color w:val="000000" w:themeColor="text1"/>
          <w:sz w:val="24"/>
          <w:szCs w:val="24"/>
          <w:lang w:val="it-IT"/>
        </w:rPr>
        <w:t>Ekspertsk</w:t>
      </w:r>
      <w:r w:rsidR="003A396E" w:rsidRPr="00B94FB3">
        <w:rPr>
          <w:rFonts w:ascii="Cambria" w:eastAsia="Times New Roman" w:hAnsi="Cambria" w:cstheme="minorHAnsi"/>
          <w:color w:val="000000" w:themeColor="text1"/>
          <w:sz w:val="24"/>
          <w:szCs w:val="24"/>
          <w:lang w:val="it-IT"/>
        </w:rPr>
        <w:t>u</w:t>
      </w:r>
      <w:r w:rsidRPr="00B94FB3">
        <w:rPr>
          <w:rFonts w:ascii="Cambria" w:eastAsia="Times New Roman" w:hAnsi="Cambria" w:cstheme="minorHAnsi"/>
          <w:color w:val="000000" w:themeColor="text1"/>
          <w:sz w:val="24"/>
          <w:szCs w:val="24"/>
          <w:lang w:val="it-IT"/>
        </w:rPr>
        <w:t xml:space="preserve"> podršk</w:t>
      </w:r>
      <w:r w:rsidR="003A396E" w:rsidRPr="00B94FB3">
        <w:rPr>
          <w:rFonts w:ascii="Cambria" w:eastAsia="Times New Roman" w:hAnsi="Cambria" w:cstheme="minorHAnsi"/>
          <w:color w:val="000000" w:themeColor="text1"/>
          <w:sz w:val="24"/>
          <w:szCs w:val="24"/>
          <w:lang w:val="it-IT"/>
        </w:rPr>
        <w:t>u</w:t>
      </w:r>
      <w:r w:rsidRPr="00B94FB3">
        <w:rPr>
          <w:rFonts w:ascii="Cambria" w:eastAsia="Times New Roman" w:hAnsi="Cambria" w:cstheme="minorHAnsi"/>
          <w:color w:val="000000" w:themeColor="text1"/>
          <w:sz w:val="24"/>
          <w:szCs w:val="24"/>
          <w:lang w:val="it-IT"/>
        </w:rPr>
        <w:t xml:space="preserve"> za izradu studija opravdanosti odabranih koncepata nakon prve faze izbora (naknada za rad); i</w:t>
      </w:r>
    </w:p>
    <w:p w14:paraId="358D3DB4" w14:textId="77777777" w:rsidR="00C80AA8" w:rsidRPr="009C26E6" w:rsidRDefault="00C80AA8" w:rsidP="006D415C">
      <w:pPr>
        <w:pStyle w:val="ListParagraph"/>
        <w:numPr>
          <w:ilvl w:val="0"/>
          <w:numId w:val="25"/>
        </w:numPr>
        <w:spacing w:before="240" w:after="120" w:line="276" w:lineRule="auto"/>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themeColor="text1"/>
          <w:sz w:val="24"/>
          <w:szCs w:val="24"/>
          <w:lang w:val="it-IT"/>
        </w:rPr>
        <w:t>Monitoring namjenske potrošnje sredst</w:t>
      </w:r>
      <w:r w:rsidR="00554843" w:rsidRPr="009C26E6">
        <w:rPr>
          <w:rFonts w:ascii="Cambria" w:hAnsi="Cambria" w:cstheme="minorHAnsi" w:hint="eastAsia"/>
          <w:color w:val="000000" w:themeColor="text1"/>
          <w:sz w:val="24"/>
          <w:szCs w:val="24"/>
          <w:lang w:val="it-IT" w:eastAsia="ja-JP"/>
        </w:rPr>
        <w:t>a</w:t>
      </w:r>
      <w:r w:rsidRPr="009C26E6">
        <w:rPr>
          <w:rFonts w:ascii="Cambria" w:eastAsia="Times New Roman" w:hAnsi="Cambria" w:cstheme="minorHAnsi"/>
          <w:color w:val="000000" w:themeColor="text1"/>
          <w:sz w:val="24"/>
          <w:szCs w:val="24"/>
          <w:lang w:val="it-IT"/>
        </w:rPr>
        <w:t>va od strane Korisnika (naknada za angažovanje stručnog lica za provjeru na licu mjesta).</w:t>
      </w:r>
    </w:p>
    <w:p w14:paraId="0684ECCC" w14:textId="1612C802" w:rsidR="00C80AA8" w:rsidRPr="009C26E6" w:rsidRDefault="00C80AA8" w:rsidP="00C80AA8">
      <w:pPr>
        <w:spacing w:before="240" w:after="120" w:line="276" w:lineRule="auto"/>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themeColor="text1"/>
          <w:sz w:val="24"/>
          <w:szCs w:val="24"/>
          <w:lang w:val="it-IT"/>
        </w:rPr>
        <w:t>Realizacija aktivnosti 2-6 iznosiće maksimalno do 10% ukupnog budžeta Programa</w:t>
      </w:r>
      <w:r w:rsidR="00DF065B">
        <w:rPr>
          <w:rStyle w:val="FootnoteReference"/>
          <w:rFonts w:ascii="Cambria" w:eastAsia="Times New Roman" w:hAnsi="Cambria" w:cstheme="minorHAnsi"/>
          <w:color w:val="000000" w:themeColor="text1"/>
          <w:sz w:val="24"/>
          <w:szCs w:val="24"/>
        </w:rPr>
        <w:footnoteReference w:id="10"/>
      </w:r>
      <w:r w:rsidRPr="009C26E6">
        <w:rPr>
          <w:rFonts w:ascii="Cambria" w:eastAsia="Times New Roman" w:hAnsi="Cambria" w:cstheme="minorHAnsi"/>
          <w:color w:val="000000" w:themeColor="text1"/>
          <w:sz w:val="24"/>
          <w:szCs w:val="24"/>
          <w:lang w:val="it-IT"/>
        </w:rPr>
        <w:t>.</w:t>
      </w:r>
      <w:r w:rsidR="00DF065B" w:rsidRPr="009C26E6">
        <w:rPr>
          <w:rFonts w:ascii="Cambria" w:eastAsia="Times New Roman" w:hAnsi="Cambria" w:cstheme="minorHAnsi"/>
          <w:color w:val="000000" w:themeColor="text1"/>
          <w:sz w:val="24"/>
          <w:szCs w:val="24"/>
          <w:lang w:val="it-IT"/>
        </w:rPr>
        <w:t xml:space="preserve"> </w:t>
      </w:r>
    </w:p>
    <w:p w14:paraId="698FBF47" w14:textId="4A8E72EB" w:rsidR="0074357F" w:rsidRPr="009C26E6" w:rsidRDefault="0074357F" w:rsidP="008845C8">
      <w:pPr>
        <w:spacing w:before="120" w:after="120" w:line="240" w:lineRule="auto"/>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themeColor="text1"/>
          <w:sz w:val="24"/>
          <w:szCs w:val="24"/>
          <w:lang w:val="it-IT"/>
        </w:rPr>
        <w:t>U slučaju da sredstva iz nacionalnog budžeta ne budu ugovorena u cjelosti, Fond za inovacije Crne Gore će, uz saglasnost Ministarstva ekonomskog razvoja i turizma i Osnivača - Vlade Crne Gore, utvrditi prenamjenu i/ili preusmjeravanje preostalih sredstava za druge programske aktivnosti.</w:t>
      </w:r>
    </w:p>
    <w:p w14:paraId="55DB6BA0" w14:textId="5DBCB330" w:rsidR="00833498" w:rsidRPr="009C26E6" w:rsidRDefault="00833498" w:rsidP="00C80AA8">
      <w:pPr>
        <w:spacing w:before="240" w:after="120" w:line="276" w:lineRule="auto"/>
        <w:jc w:val="both"/>
        <w:rPr>
          <w:rFonts w:ascii="Cambria" w:eastAsia="Times New Roman" w:hAnsi="Cambria" w:cstheme="minorHAnsi"/>
          <w:color w:val="000000" w:themeColor="text1"/>
          <w:sz w:val="24"/>
          <w:szCs w:val="24"/>
          <w:lang w:val="it-IT"/>
        </w:rPr>
      </w:pPr>
    </w:p>
    <w:p w14:paraId="2B331F04" w14:textId="58E74B13" w:rsidR="00833498" w:rsidRPr="009C26E6" w:rsidRDefault="00833498" w:rsidP="00C80AA8">
      <w:pPr>
        <w:spacing w:before="240" w:after="120" w:line="276" w:lineRule="auto"/>
        <w:jc w:val="both"/>
        <w:rPr>
          <w:rFonts w:ascii="Cambria" w:eastAsia="Times New Roman" w:hAnsi="Cambria" w:cstheme="minorHAnsi"/>
          <w:color w:val="000000" w:themeColor="text1"/>
          <w:sz w:val="24"/>
          <w:szCs w:val="24"/>
          <w:lang w:val="it-IT"/>
        </w:rPr>
      </w:pPr>
    </w:p>
    <w:p w14:paraId="3C37F770" w14:textId="4A1C4DDE" w:rsidR="003528D9" w:rsidRPr="009C26E6" w:rsidRDefault="003528D9" w:rsidP="00C80AA8">
      <w:pPr>
        <w:spacing w:before="240" w:after="120" w:line="276" w:lineRule="auto"/>
        <w:jc w:val="both"/>
        <w:rPr>
          <w:rFonts w:ascii="Cambria" w:eastAsia="Times New Roman" w:hAnsi="Cambria" w:cstheme="minorHAnsi"/>
          <w:color w:val="000000" w:themeColor="text1"/>
          <w:sz w:val="24"/>
          <w:szCs w:val="24"/>
          <w:lang w:val="it-IT"/>
        </w:rPr>
      </w:pPr>
    </w:p>
    <w:p w14:paraId="3AE410BF" w14:textId="78136C73" w:rsidR="003528D9" w:rsidRDefault="003528D9" w:rsidP="00C80AA8">
      <w:pPr>
        <w:spacing w:before="240" w:after="120" w:line="276" w:lineRule="auto"/>
        <w:jc w:val="both"/>
        <w:rPr>
          <w:rFonts w:ascii="Cambria" w:eastAsia="Times New Roman" w:hAnsi="Cambria" w:cstheme="minorHAnsi"/>
          <w:color w:val="000000" w:themeColor="text1"/>
          <w:sz w:val="24"/>
          <w:szCs w:val="24"/>
          <w:lang w:val="it-IT"/>
        </w:rPr>
      </w:pPr>
    </w:p>
    <w:p w14:paraId="1C347F66" w14:textId="77777777" w:rsidR="008845C8" w:rsidRPr="009C26E6" w:rsidRDefault="008845C8" w:rsidP="00C80AA8">
      <w:pPr>
        <w:spacing w:before="240" w:after="120" w:line="276" w:lineRule="auto"/>
        <w:jc w:val="both"/>
        <w:rPr>
          <w:rFonts w:ascii="Cambria" w:eastAsia="Times New Roman" w:hAnsi="Cambria" w:cstheme="minorHAnsi"/>
          <w:color w:val="000000" w:themeColor="text1"/>
          <w:sz w:val="24"/>
          <w:szCs w:val="24"/>
          <w:lang w:val="it-IT"/>
        </w:rPr>
      </w:pPr>
    </w:p>
    <w:p w14:paraId="2AC40CDC" w14:textId="5BE0E6C6" w:rsidR="003528D9" w:rsidRPr="009C26E6" w:rsidRDefault="003528D9" w:rsidP="00C80AA8">
      <w:pPr>
        <w:spacing w:before="240" w:after="120" w:line="276" w:lineRule="auto"/>
        <w:jc w:val="both"/>
        <w:rPr>
          <w:rFonts w:ascii="Cambria" w:eastAsia="Times New Roman" w:hAnsi="Cambria" w:cstheme="minorHAnsi"/>
          <w:color w:val="000000" w:themeColor="text1"/>
          <w:sz w:val="24"/>
          <w:szCs w:val="24"/>
          <w:lang w:val="it-IT"/>
        </w:rPr>
      </w:pPr>
    </w:p>
    <w:p w14:paraId="347D0FBF" w14:textId="2163D8A4" w:rsidR="00C80AA8" w:rsidRPr="009C26E6" w:rsidRDefault="002A2DF3" w:rsidP="003246FF">
      <w:pPr>
        <w:pStyle w:val="Heading1"/>
        <w:rPr>
          <w:lang w:val="it-IT"/>
        </w:rPr>
      </w:pPr>
      <w:bookmarkStart w:id="13" w:name="_Toc131676031"/>
      <w:r w:rsidRPr="009C26E6">
        <w:rPr>
          <w:lang w:val="it-IT"/>
        </w:rPr>
        <w:lastRenderedPageBreak/>
        <w:t xml:space="preserve">III </w:t>
      </w:r>
      <w:r w:rsidR="00C80AA8" w:rsidRPr="009C26E6">
        <w:rPr>
          <w:lang w:val="it-IT"/>
        </w:rPr>
        <w:t>PROGRAM ZA PODSTICANJE INOVACIJA U FUNKCIJI ENERGETSKE EFIKASNOSTI U INDUSTRIJI</w:t>
      </w:r>
      <w:bookmarkEnd w:id="13"/>
      <w:r w:rsidR="00C80AA8" w:rsidRPr="009C26E6">
        <w:rPr>
          <w:lang w:val="it-IT"/>
        </w:rPr>
        <w:t xml:space="preserve"> </w:t>
      </w:r>
    </w:p>
    <w:p w14:paraId="3CD1F0B9" w14:textId="77777777" w:rsidR="00C80AA8" w:rsidRPr="00BE3FBF" w:rsidRDefault="00C80AA8" w:rsidP="00C80AA8">
      <w:pPr>
        <w:spacing w:line="276" w:lineRule="auto"/>
        <w:jc w:val="both"/>
        <w:rPr>
          <w:rFonts w:ascii="Cambria" w:hAnsi="Cambria" w:cstheme="minorHAnsi"/>
          <w:sz w:val="24"/>
          <w:szCs w:val="24"/>
        </w:rPr>
      </w:pPr>
      <w:r w:rsidRPr="004449F4">
        <w:rPr>
          <w:rFonts w:ascii="Cambria" w:hAnsi="Cambria" w:cstheme="minorHAnsi"/>
          <w:b/>
          <w:bCs/>
          <w:i/>
          <w:iCs/>
          <w:sz w:val="24"/>
          <w:szCs w:val="24"/>
        </w:rPr>
        <w:t>Svrha programa:</w:t>
      </w:r>
      <w:r w:rsidRPr="00BE3FBF">
        <w:rPr>
          <w:rFonts w:ascii="Cambria" w:hAnsi="Cambria" w:cstheme="minorHAnsi"/>
          <w:sz w:val="24"/>
          <w:szCs w:val="24"/>
        </w:rPr>
        <w:t xml:space="preserve"> </w:t>
      </w:r>
    </w:p>
    <w:p w14:paraId="5D0CB6FB" w14:textId="77777777" w:rsidR="00C80AA8" w:rsidRPr="00300B1B" w:rsidRDefault="00C80AA8" w:rsidP="006D415C">
      <w:pPr>
        <w:pStyle w:val="ListParagraph"/>
        <w:numPr>
          <w:ilvl w:val="0"/>
          <w:numId w:val="17"/>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Ulaganje u inovativna rješenja i nove tehnologije</w:t>
      </w:r>
      <w:r w:rsidRPr="00300B1B">
        <w:rPr>
          <w:rFonts w:ascii="Cambria" w:hAnsi="Cambria" w:cstheme="minorHAnsi"/>
          <w:sz w:val="24"/>
          <w:szCs w:val="24"/>
        </w:rPr>
        <w:t xml:space="preserve"> doprinijeće unapređenju energetske efikasnosti MMSP u prerađivačkoj industriji,</w:t>
      </w:r>
    </w:p>
    <w:p w14:paraId="4BD4A9DA" w14:textId="77777777" w:rsidR="00C80AA8" w:rsidRPr="00300B1B" w:rsidRDefault="00C80AA8" w:rsidP="006D415C">
      <w:pPr>
        <w:pStyle w:val="ListParagraph"/>
        <w:numPr>
          <w:ilvl w:val="0"/>
          <w:numId w:val="17"/>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Ulaganje u inovativna rješenja i nove tehnologije</w:t>
      </w:r>
      <w:r w:rsidRPr="00300B1B">
        <w:rPr>
          <w:rFonts w:ascii="Cambria" w:hAnsi="Cambria" w:cstheme="minorHAnsi"/>
          <w:sz w:val="24"/>
          <w:szCs w:val="24"/>
        </w:rPr>
        <w:t xml:space="preserve"> doprinijeće povećanju upotrebe dostupnih </w:t>
      </w:r>
      <w:r w:rsidR="002020A9">
        <w:rPr>
          <w:rFonts w:ascii="Cambria" w:hAnsi="Cambria" w:cstheme="minorHAnsi" w:hint="eastAsia"/>
          <w:sz w:val="24"/>
          <w:szCs w:val="24"/>
          <w:lang w:eastAsia="ja-JP"/>
        </w:rPr>
        <w:t xml:space="preserve">obnovljivih izvora energije </w:t>
      </w:r>
      <w:r w:rsidRPr="00300B1B">
        <w:rPr>
          <w:rFonts w:ascii="Cambria" w:hAnsi="Cambria" w:cstheme="minorHAnsi"/>
          <w:sz w:val="24"/>
          <w:szCs w:val="24"/>
        </w:rPr>
        <w:t>MMSP u prerađivačkoj industriji.</w:t>
      </w:r>
    </w:p>
    <w:p w14:paraId="3884F4E6" w14:textId="77777777" w:rsidR="00C80AA8" w:rsidRPr="00300B1B" w:rsidRDefault="00C80AA8" w:rsidP="00C80AA8">
      <w:pPr>
        <w:spacing w:line="276" w:lineRule="auto"/>
        <w:jc w:val="both"/>
        <w:rPr>
          <w:rFonts w:ascii="Cambria" w:hAnsi="Cambria" w:cstheme="minorHAnsi"/>
          <w:b/>
          <w:bCs/>
          <w:i/>
          <w:iCs/>
          <w:sz w:val="24"/>
          <w:szCs w:val="24"/>
        </w:rPr>
      </w:pPr>
      <w:bookmarkStart w:id="14" w:name="_Hlk122523142"/>
      <w:r w:rsidRPr="00300B1B">
        <w:rPr>
          <w:rFonts w:ascii="Cambria" w:hAnsi="Cambria" w:cstheme="minorHAnsi"/>
          <w:b/>
          <w:bCs/>
          <w:i/>
          <w:iCs/>
          <w:sz w:val="24"/>
          <w:szCs w:val="24"/>
        </w:rPr>
        <w:t>Ciljevi programa</w:t>
      </w:r>
    </w:p>
    <w:bookmarkEnd w:id="14"/>
    <w:p w14:paraId="5FB3FA30" w14:textId="77777777" w:rsidR="00C80AA8" w:rsidRPr="00DF065B" w:rsidRDefault="00C80AA8" w:rsidP="00C80AA8">
      <w:pPr>
        <w:spacing w:line="276" w:lineRule="auto"/>
        <w:jc w:val="both"/>
        <w:rPr>
          <w:rFonts w:ascii="Cambria" w:hAnsi="Cambria" w:cstheme="minorHAnsi"/>
          <w:sz w:val="24"/>
          <w:szCs w:val="24"/>
          <w:lang w:val="it-IT"/>
        </w:rPr>
      </w:pPr>
      <w:r w:rsidRPr="00300B1B">
        <w:rPr>
          <w:rFonts w:ascii="Cambria" w:hAnsi="Cambria" w:cstheme="minorHAnsi"/>
          <w:sz w:val="24"/>
          <w:szCs w:val="24"/>
        </w:rPr>
        <w:t xml:space="preserve">Projekti moraju rezultirati značajnim unapređenjem energetske efikasnosti i/ili </w:t>
      </w:r>
      <w:r w:rsidR="00300B1B" w:rsidRPr="00300B1B">
        <w:rPr>
          <w:rFonts w:ascii="Cambria" w:hAnsi="Cambria" w:cstheme="minorHAnsi"/>
          <w:sz w:val="24"/>
          <w:szCs w:val="24"/>
        </w:rPr>
        <w:t>uvođenj</w:t>
      </w:r>
      <w:r w:rsidR="00300B1B">
        <w:rPr>
          <w:rFonts w:ascii="Cambria" w:hAnsi="Cambria" w:cstheme="minorHAnsi"/>
          <w:sz w:val="24"/>
          <w:szCs w:val="24"/>
        </w:rPr>
        <w:t xml:space="preserve">em </w:t>
      </w:r>
      <w:r w:rsidR="00EF7724">
        <w:rPr>
          <w:rFonts w:ascii="Cambria" w:hAnsi="Cambria" w:cstheme="minorHAnsi"/>
          <w:sz w:val="24"/>
          <w:szCs w:val="24"/>
        </w:rPr>
        <w:t>obnovljivih izvora energije (</w:t>
      </w:r>
      <w:r w:rsidRPr="004449F4">
        <w:rPr>
          <w:rFonts w:ascii="Cambria" w:hAnsi="Cambria" w:cstheme="minorHAnsi"/>
          <w:sz w:val="24"/>
          <w:szCs w:val="24"/>
        </w:rPr>
        <w:t>OIE</w:t>
      </w:r>
      <w:r w:rsidR="00EF7724">
        <w:rPr>
          <w:rFonts w:ascii="Cambria" w:hAnsi="Cambria" w:cstheme="minorHAnsi"/>
          <w:sz w:val="24"/>
          <w:szCs w:val="24"/>
        </w:rPr>
        <w:t>)</w:t>
      </w:r>
      <w:r w:rsidRPr="004449F4">
        <w:rPr>
          <w:rFonts w:ascii="Cambria" w:hAnsi="Cambria" w:cstheme="minorHAnsi"/>
          <w:sz w:val="24"/>
          <w:szCs w:val="24"/>
        </w:rPr>
        <w:t xml:space="preserve"> od strane MMSP. </w:t>
      </w:r>
      <w:r w:rsidRPr="00DF065B">
        <w:rPr>
          <w:rFonts w:ascii="Cambria" w:hAnsi="Cambria" w:cstheme="minorHAnsi"/>
          <w:sz w:val="24"/>
          <w:szCs w:val="24"/>
          <w:lang w:val="it-IT"/>
        </w:rPr>
        <w:t>Projekti podržani kroz ovaj program moraju da doprinose glavnom i specifičnim ciljevima programa.</w:t>
      </w:r>
    </w:p>
    <w:p w14:paraId="1691ED17" w14:textId="77777777" w:rsidR="00C80AA8" w:rsidRPr="00315E9D" w:rsidRDefault="00C80AA8" w:rsidP="00C80AA8">
      <w:pPr>
        <w:spacing w:line="276" w:lineRule="auto"/>
        <w:jc w:val="both"/>
        <w:rPr>
          <w:rFonts w:ascii="Cambria" w:hAnsi="Cambria" w:cstheme="minorHAnsi"/>
          <w:sz w:val="24"/>
          <w:szCs w:val="24"/>
          <w:lang w:val="it-IT"/>
        </w:rPr>
      </w:pPr>
      <w:r w:rsidRPr="00315E9D">
        <w:rPr>
          <w:rFonts w:ascii="Cambria" w:hAnsi="Cambria" w:cstheme="minorHAnsi"/>
          <w:b/>
          <w:bCs/>
          <w:i/>
          <w:iCs/>
          <w:sz w:val="24"/>
          <w:szCs w:val="24"/>
          <w:lang w:val="it-IT"/>
        </w:rPr>
        <w:t>Glavni cilj programa</w:t>
      </w:r>
      <w:r w:rsidRPr="00315E9D">
        <w:rPr>
          <w:rFonts w:ascii="Cambria" w:hAnsi="Cambria" w:cstheme="minorHAnsi"/>
          <w:sz w:val="24"/>
          <w:szCs w:val="24"/>
          <w:lang w:val="it-IT"/>
        </w:rPr>
        <w:t xml:space="preserve"> je povećanje energetske efikasnosti i/ili povećana upotreba dostupnih </w:t>
      </w:r>
      <w:r w:rsidR="002020A9" w:rsidRPr="00315E9D">
        <w:rPr>
          <w:rFonts w:ascii="Cambria" w:hAnsi="Cambria" w:cstheme="minorHAnsi"/>
          <w:sz w:val="24"/>
          <w:szCs w:val="24"/>
          <w:lang w:val="it-IT" w:eastAsia="ja-JP"/>
        </w:rPr>
        <w:t xml:space="preserve">obnovljivih izvora energije </w:t>
      </w:r>
      <w:r w:rsidRPr="00315E9D">
        <w:rPr>
          <w:rFonts w:ascii="Cambria" w:hAnsi="Cambria" w:cstheme="minorHAnsi"/>
          <w:sz w:val="24"/>
          <w:szCs w:val="24"/>
          <w:lang w:val="it-IT"/>
        </w:rPr>
        <w:t>od strane MMSP u prerađivačkoj industriji uvođenjem inovativnih tehnologija.</w:t>
      </w:r>
    </w:p>
    <w:p w14:paraId="7741432D" w14:textId="2746C315" w:rsidR="00C80AA8" w:rsidRPr="009C26E6" w:rsidRDefault="00C80AA8" w:rsidP="00C80AA8">
      <w:pPr>
        <w:spacing w:after="60" w:line="276" w:lineRule="auto"/>
        <w:jc w:val="both"/>
        <w:rPr>
          <w:rFonts w:ascii="Cambria" w:hAnsi="Cambria" w:cstheme="minorHAnsi"/>
          <w:b/>
          <w:bCs/>
          <w:sz w:val="24"/>
          <w:szCs w:val="24"/>
          <w:lang w:val="it-IT"/>
        </w:rPr>
      </w:pPr>
      <w:r w:rsidRPr="009C26E6">
        <w:rPr>
          <w:rFonts w:ascii="Cambria" w:hAnsi="Cambria" w:cstheme="minorHAnsi"/>
          <w:b/>
          <w:bCs/>
          <w:i/>
          <w:iCs/>
          <w:sz w:val="24"/>
          <w:szCs w:val="24"/>
          <w:lang w:val="it-IT"/>
        </w:rPr>
        <w:t>Specifični ciljevi</w:t>
      </w:r>
      <w:r w:rsidR="002020A9" w:rsidRPr="009C26E6">
        <w:rPr>
          <w:rFonts w:ascii="Cambria" w:hAnsi="Cambria" w:cstheme="minorHAnsi" w:hint="eastAsia"/>
          <w:b/>
          <w:bCs/>
          <w:i/>
          <w:iCs/>
          <w:sz w:val="24"/>
          <w:szCs w:val="24"/>
          <w:lang w:val="it-IT" w:eastAsia="ja-JP"/>
        </w:rPr>
        <w:t>,</w:t>
      </w:r>
      <w:r w:rsidRPr="009C26E6">
        <w:rPr>
          <w:rFonts w:ascii="Cambria" w:hAnsi="Cambria" w:cstheme="minorHAnsi"/>
          <w:b/>
          <w:bCs/>
          <w:i/>
          <w:iCs/>
          <w:sz w:val="24"/>
          <w:szCs w:val="24"/>
          <w:lang w:val="it-IT"/>
        </w:rPr>
        <w:t xml:space="preserve"> odnosno ishodi</w:t>
      </w:r>
      <w:r w:rsidR="006870CF" w:rsidRPr="009C26E6">
        <w:rPr>
          <w:rFonts w:ascii="Cambria" w:hAnsi="Cambria" w:cstheme="minorHAnsi"/>
          <w:b/>
          <w:bCs/>
          <w:i/>
          <w:iCs/>
          <w:sz w:val="24"/>
          <w:szCs w:val="24"/>
          <w:lang w:val="it-IT"/>
        </w:rPr>
        <w:t>/učinci</w:t>
      </w:r>
      <w:r w:rsidRPr="009C26E6">
        <w:rPr>
          <w:rFonts w:ascii="Cambria" w:hAnsi="Cambria" w:cstheme="minorHAnsi"/>
          <w:b/>
          <w:bCs/>
          <w:sz w:val="24"/>
          <w:szCs w:val="24"/>
          <w:lang w:val="it-IT"/>
        </w:rPr>
        <w:t xml:space="preserve"> </w:t>
      </w:r>
      <w:r w:rsidRPr="009C26E6">
        <w:rPr>
          <w:rFonts w:ascii="Cambria" w:hAnsi="Cambria" w:cstheme="minorHAnsi"/>
          <w:sz w:val="24"/>
          <w:szCs w:val="24"/>
          <w:lang w:val="it-IT"/>
        </w:rPr>
        <w:t>koji se očekuju tri godine nakon završetka sprovođenja projekata su sljedeći</w:t>
      </w:r>
      <w:r w:rsidRPr="009C26E6">
        <w:rPr>
          <w:rFonts w:ascii="Cambria" w:hAnsi="Cambria" w:cstheme="minorHAnsi"/>
          <w:b/>
          <w:bCs/>
          <w:sz w:val="24"/>
          <w:szCs w:val="24"/>
          <w:lang w:val="it-IT"/>
        </w:rPr>
        <w:t xml:space="preserve">: </w:t>
      </w:r>
    </w:p>
    <w:p w14:paraId="1DBAFB8D" w14:textId="77777777" w:rsidR="00C80AA8" w:rsidRPr="009C26E6" w:rsidRDefault="00C80AA8" w:rsidP="006D415C">
      <w:pPr>
        <w:pStyle w:val="ListParagraph"/>
        <w:numPr>
          <w:ilvl w:val="0"/>
          <w:numId w:val="19"/>
        </w:num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Unapređenje poslovanja MMSP</w:t>
      </w:r>
      <w:r w:rsidRPr="009C26E6">
        <w:rPr>
          <w:rFonts w:ascii="Cambria" w:hAnsi="Cambria" w:cstheme="minorHAnsi"/>
          <w:sz w:val="24"/>
          <w:szCs w:val="24"/>
          <w:lang w:val="it-IT"/>
        </w:rPr>
        <w:t xml:space="preserve"> u prerađivačkoj industriji</w:t>
      </w:r>
      <w:r w:rsidRPr="009C26E6">
        <w:rPr>
          <w:rFonts w:ascii="Cambria" w:eastAsia="Times New Roman" w:hAnsi="Cambria" w:cstheme="minorHAnsi"/>
          <w:color w:val="000000"/>
          <w:sz w:val="24"/>
          <w:szCs w:val="24"/>
          <w:lang w:val="it-IT"/>
        </w:rPr>
        <w:t xml:space="preserve"> uvođenjem digitalnih rješenja, koja doprinose poboljšanom upravljanju energijom;</w:t>
      </w:r>
    </w:p>
    <w:p w14:paraId="295120C6" w14:textId="53398108" w:rsidR="00C80AA8" w:rsidRPr="009C26E6" w:rsidRDefault="00C80AA8" w:rsidP="006D415C">
      <w:pPr>
        <w:pStyle w:val="ListParagraph"/>
        <w:numPr>
          <w:ilvl w:val="0"/>
          <w:numId w:val="19"/>
        </w:num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Poboljšano upravljanje energijom od strane MMSP</w:t>
      </w:r>
      <w:r w:rsidRPr="009C26E6">
        <w:rPr>
          <w:rFonts w:ascii="Cambria" w:hAnsi="Cambria" w:cstheme="minorHAnsi"/>
          <w:sz w:val="24"/>
          <w:szCs w:val="24"/>
          <w:lang w:val="it-IT"/>
        </w:rPr>
        <w:t xml:space="preserve"> u prerađivačkoj industriji</w:t>
      </w:r>
      <w:r w:rsidRPr="009C26E6">
        <w:rPr>
          <w:rFonts w:ascii="Cambria" w:eastAsia="Times New Roman" w:hAnsi="Cambria" w:cstheme="minorHAnsi"/>
          <w:color w:val="000000"/>
          <w:sz w:val="24"/>
          <w:szCs w:val="24"/>
          <w:lang w:val="it-IT"/>
        </w:rPr>
        <w:t>; i</w:t>
      </w:r>
    </w:p>
    <w:p w14:paraId="28630986" w14:textId="77777777" w:rsidR="00C80AA8" w:rsidRPr="009C26E6" w:rsidRDefault="00C80AA8" w:rsidP="006D415C">
      <w:pPr>
        <w:pStyle w:val="ListParagraph"/>
        <w:numPr>
          <w:ilvl w:val="0"/>
          <w:numId w:val="19"/>
        </w:num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 xml:space="preserve">Jačanje kapaciteta osoblja MMSP </w:t>
      </w:r>
      <w:r w:rsidRPr="009C26E6">
        <w:rPr>
          <w:rFonts w:ascii="Cambria" w:hAnsi="Cambria" w:cstheme="minorHAnsi"/>
          <w:sz w:val="24"/>
          <w:szCs w:val="24"/>
          <w:lang w:val="it-IT"/>
        </w:rPr>
        <w:t>u prerađivačkoj industriji</w:t>
      </w:r>
      <w:r w:rsidRPr="009C26E6">
        <w:rPr>
          <w:rFonts w:ascii="Cambria" w:eastAsia="Times New Roman" w:hAnsi="Cambria" w:cstheme="minorHAnsi"/>
          <w:color w:val="000000"/>
          <w:sz w:val="24"/>
          <w:szCs w:val="24"/>
          <w:lang w:val="it-IT"/>
        </w:rPr>
        <w:t xml:space="preserve"> za upravljanje energetskom efikasnošću i/ili u </w:t>
      </w:r>
      <w:r w:rsidR="00300B1B" w:rsidRPr="009C26E6">
        <w:rPr>
          <w:rFonts w:ascii="Cambria" w:eastAsia="Times New Roman" w:hAnsi="Cambria" w:cstheme="minorHAnsi"/>
          <w:color w:val="000000"/>
          <w:sz w:val="24"/>
          <w:szCs w:val="24"/>
          <w:lang w:val="it-IT"/>
        </w:rPr>
        <w:t xml:space="preserve">korišćenju </w:t>
      </w:r>
      <w:r w:rsidRPr="009C26E6">
        <w:rPr>
          <w:rFonts w:ascii="Cambria" w:eastAsia="Times New Roman" w:hAnsi="Cambria" w:cstheme="minorHAnsi"/>
          <w:color w:val="000000"/>
          <w:sz w:val="24"/>
          <w:szCs w:val="24"/>
          <w:lang w:val="it-IT"/>
        </w:rPr>
        <w:t>obnovljivih/čistih izvora energije.</w:t>
      </w:r>
    </w:p>
    <w:p w14:paraId="5FD8B4C5" w14:textId="77777777" w:rsidR="00C80AA8" w:rsidRPr="009C26E6" w:rsidRDefault="00C80AA8" w:rsidP="00C80AA8">
      <w:pPr>
        <w:spacing w:line="276" w:lineRule="auto"/>
        <w:rPr>
          <w:rFonts w:ascii="Cambria" w:hAnsi="Cambria" w:cstheme="minorHAnsi"/>
          <w:sz w:val="24"/>
          <w:szCs w:val="24"/>
          <w:lang w:val="it-IT"/>
        </w:rPr>
      </w:pPr>
      <w:r w:rsidRPr="009C26E6">
        <w:rPr>
          <w:rFonts w:ascii="Cambria" w:hAnsi="Cambria" w:cstheme="minorHAnsi"/>
          <w:b/>
          <w:bCs/>
          <w:sz w:val="24"/>
          <w:szCs w:val="24"/>
          <w:lang w:val="it-IT"/>
        </w:rPr>
        <w:t xml:space="preserve">Rezultati </w:t>
      </w:r>
      <w:r w:rsidRPr="009C26E6">
        <w:rPr>
          <w:rFonts w:ascii="Cambria" w:hAnsi="Cambria" w:cstheme="minorHAnsi"/>
          <w:sz w:val="24"/>
          <w:szCs w:val="24"/>
          <w:lang w:val="it-IT"/>
        </w:rPr>
        <w:t>koji se očekuju odmah nakon završetka sprovođenja projekata su sljedeći:</w:t>
      </w:r>
    </w:p>
    <w:p w14:paraId="179BC402" w14:textId="77777777" w:rsidR="00C80AA8" w:rsidRPr="009C26E6" w:rsidRDefault="00C80AA8" w:rsidP="006D415C">
      <w:pPr>
        <w:pStyle w:val="ListParagraph"/>
        <w:numPr>
          <w:ilvl w:val="0"/>
          <w:numId w:val="18"/>
        </w:numPr>
        <w:spacing w:line="276" w:lineRule="auto"/>
        <w:rPr>
          <w:rFonts w:ascii="Cambria" w:hAnsi="Cambria" w:cstheme="minorHAnsi"/>
          <w:sz w:val="24"/>
          <w:szCs w:val="24"/>
          <w:lang w:val="it-IT"/>
        </w:rPr>
      </w:pPr>
      <w:r w:rsidRPr="009C26E6">
        <w:rPr>
          <w:rFonts w:ascii="Cambria" w:hAnsi="Cambria" w:cstheme="minorHAnsi"/>
          <w:sz w:val="24"/>
          <w:szCs w:val="24"/>
          <w:lang w:val="it-IT"/>
        </w:rPr>
        <w:t>Uvođenje novih digitalnih rješenja u poslovanje MMSP u prerađivačkoj industriji koja doprinose poboljšanom upravljanju energijom;</w:t>
      </w:r>
    </w:p>
    <w:p w14:paraId="4DBB3D6B" w14:textId="77777777" w:rsidR="00C80AA8" w:rsidRPr="009C26E6" w:rsidRDefault="00C80AA8" w:rsidP="006D415C">
      <w:pPr>
        <w:pStyle w:val="ListParagraph"/>
        <w:numPr>
          <w:ilvl w:val="0"/>
          <w:numId w:val="18"/>
        </w:numPr>
        <w:spacing w:line="276" w:lineRule="auto"/>
        <w:rPr>
          <w:rFonts w:ascii="Cambria" w:hAnsi="Cambria" w:cstheme="minorHAnsi"/>
          <w:sz w:val="24"/>
          <w:szCs w:val="24"/>
          <w:lang w:val="it-IT"/>
        </w:rPr>
      </w:pPr>
      <w:r w:rsidRPr="009C26E6">
        <w:rPr>
          <w:rFonts w:ascii="Cambria" w:hAnsi="Cambria" w:cstheme="minorHAnsi"/>
          <w:sz w:val="24"/>
          <w:szCs w:val="24"/>
          <w:lang w:val="it-IT"/>
        </w:rPr>
        <w:t xml:space="preserve">Jačanje infrastrukture MMSP u prerađivačkoj industriji za unapređenje energetske efikasnosti ili upotrebu obnovljivih izvora energije;   </w:t>
      </w:r>
    </w:p>
    <w:p w14:paraId="233010A8" w14:textId="77777777" w:rsidR="00C80AA8" w:rsidRPr="009C26E6" w:rsidRDefault="00C80AA8" w:rsidP="006D415C">
      <w:pPr>
        <w:pStyle w:val="ListParagraph"/>
        <w:numPr>
          <w:ilvl w:val="0"/>
          <w:numId w:val="18"/>
        </w:numPr>
        <w:spacing w:line="276" w:lineRule="auto"/>
        <w:rPr>
          <w:rFonts w:ascii="Cambria" w:hAnsi="Cambria" w:cstheme="minorHAnsi"/>
          <w:sz w:val="24"/>
          <w:szCs w:val="24"/>
          <w:lang w:val="it-IT"/>
        </w:rPr>
      </w:pPr>
      <w:r w:rsidRPr="009C26E6">
        <w:rPr>
          <w:rFonts w:ascii="Cambria" w:hAnsi="Cambria" w:cstheme="minorHAnsi"/>
          <w:sz w:val="24"/>
          <w:szCs w:val="24"/>
          <w:lang w:val="it-IT"/>
        </w:rPr>
        <w:t>Unapređenje specifičnih vještina zaposlenih u MMSP u prerađivačkoj industriji koje se odnose na upravljanje energijom i optimizaciju potrošnje energije; i</w:t>
      </w:r>
    </w:p>
    <w:p w14:paraId="05FBCE42" w14:textId="77777777" w:rsidR="00C80AA8" w:rsidRPr="009C26E6" w:rsidRDefault="00C80AA8" w:rsidP="006D415C">
      <w:pPr>
        <w:pStyle w:val="ListParagraph"/>
        <w:numPr>
          <w:ilvl w:val="0"/>
          <w:numId w:val="18"/>
        </w:numPr>
        <w:spacing w:line="276" w:lineRule="auto"/>
        <w:rPr>
          <w:rFonts w:ascii="Cambria" w:hAnsi="Cambria" w:cstheme="minorHAnsi"/>
          <w:sz w:val="24"/>
          <w:szCs w:val="24"/>
          <w:lang w:val="it-IT"/>
        </w:rPr>
      </w:pPr>
      <w:r w:rsidRPr="009C26E6">
        <w:rPr>
          <w:rFonts w:ascii="Cambria" w:hAnsi="Cambria" w:cstheme="minorHAnsi"/>
          <w:sz w:val="24"/>
          <w:szCs w:val="24"/>
          <w:lang w:val="it-IT"/>
        </w:rPr>
        <w:t>Povećanje uključenosti osoblja MMSP u prerađivačkoj industriji u aktivnosti povećanja energetske efikasnosti i/ili korišćenja obnovljivih/čistih izvora energije.</w:t>
      </w:r>
    </w:p>
    <w:p w14:paraId="2824698F" w14:textId="77777777" w:rsidR="00C80AA8" w:rsidRPr="00DF065B" w:rsidRDefault="00DF065B" w:rsidP="00C80AA8">
      <w:pPr>
        <w:spacing w:line="276" w:lineRule="auto"/>
        <w:jc w:val="both"/>
        <w:rPr>
          <w:rFonts w:ascii="Cambria" w:hAnsi="Cambria" w:cstheme="minorHAnsi"/>
          <w:sz w:val="24"/>
          <w:szCs w:val="24"/>
          <w:lang w:val="it-IT"/>
        </w:rPr>
      </w:pPr>
      <w:r w:rsidRPr="00DF065B">
        <w:rPr>
          <w:rFonts w:ascii="Cambria" w:hAnsi="Cambria" w:cstheme="minorHAnsi"/>
          <w:bCs/>
          <w:sz w:val="24"/>
          <w:szCs w:val="24"/>
          <w:lang w:val="it-IT"/>
        </w:rPr>
        <w:t xml:space="preserve">Za potrebe izrade ovog programa urađena je </w:t>
      </w:r>
      <w:r>
        <w:rPr>
          <w:rFonts w:ascii="Cambria" w:hAnsi="Cambria" w:cstheme="minorHAnsi"/>
          <w:b/>
          <w:bCs/>
          <w:sz w:val="24"/>
          <w:szCs w:val="24"/>
          <w:lang w:val="it-IT"/>
        </w:rPr>
        <w:t>T</w:t>
      </w:r>
      <w:r w:rsidR="00C80AA8" w:rsidRPr="00DF065B">
        <w:rPr>
          <w:rFonts w:ascii="Cambria" w:hAnsi="Cambria" w:cstheme="minorHAnsi"/>
          <w:b/>
          <w:bCs/>
          <w:sz w:val="24"/>
          <w:szCs w:val="24"/>
          <w:lang w:val="it-IT"/>
        </w:rPr>
        <w:t>eorija promjene</w:t>
      </w:r>
      <w:r w:rsidRPr="00DF065B">
        <w:rPr>
          <w:rFonts w:ascii="Cambria" w:hAnsi="Cambria" w:cstheme="minorHAnsi"/>
          <w:b/>
          <w:bCs/>
          <w:sz w:val="24"/>
          <w:szCs w:val="24"/>
          <w:lang w:val="it-IT"/>
        </w:rPr>
        <w:t xml:space="preserve">. </w:t>
      </w:r>
      <w:r w:rsidRPr="00C52BEE">
        <w:rPr>
          <w:rFonts w:ascii="Cambria" w:hAnsi="Cambria" w:cstheme="minorHAnsi"/>
          <w:bCs/>
          <w:sz w:val="24"/>
          <w:szCs w:val="24"/>
          <w:lang w:val="it-IT"/>
        </w:rPr>
        <w:t>Riječ</w:t>
      </w:r>
      <w:r w:rsidR="00C80AA8" w:rsidRPr="00C52BEE">
        <w:rPr>
          <w:rFonts w:ascii="Cambria" w:hAnsi="Cambria" w:cstheme="minorHAnsi"/>
          <w:sz w:val="24"/>
          <w:szCs w:val="24"/>
          <w:lang w:val="it-IT"/>
        </w:rPr>
        <w:t xml:space="preserve"> je</w:t>
      </w:r>
      <w:r w:rsidR="00C80AA8" w:rsidRPr="00DF065B">
        <w:rPr>
          <w:rFonts w:ascii="Cambria" w:hAnsi="Cambria" w:cstheme="minorHAnsi"/>
          <w:sz w:val="24"/>
          <w:szCs w:val="24"/>
          <w:lang w:val="it-IT"/>
        </w:rPr>
        <w:t xml:space="preserve"> </w:t>
      </w:r>
      <w:r>
        <w:rPr>
          <w:rFonts w:ascii="Cambria" w:hAnsi="Cambria" w:cstheme="minorHAnsi"/>
          <w:sz w:val="24"/>
          <w:szCs w:val="24"/>
          <w:lang w:val="it-IT"/>
        </w:rPr>
        <w:t xml:space="preserve">o </w:t>
      </w:r>
      <w:r w:rsidR="00C80AA8" w:rsidRPr="00DF065B">
        <w:rPr>
          <w:rFonts w:ascii="Cambria" w:hAnsi="Cambria" w:cstheme="minorHAnsi"/>
          <w:sz w:val="24"/>
          <w:szCs w:val="24"/>
          <w:lang w:val="it-IT"/>
        </w:rPr>
        <w:t>metodologij</w:t>
      </w:r>
      <w:r>
        <w:rPr>
          <w:rFonts w:ascii="Cambria" w:hAnsi="Cambria" w:cstheme="minorHAnsi"/>
          <w:sz w:val="24"/>
          <w:szCs w:val="24"/>
          <w:lang w:val="it-IT"/>
        </w:rPr>
        <w:t>i</w:t>
      </w:r>
      <w:r w:rsidR="00C80AA8" w:rsidRPr="00DF065B">
        <w:rPr>
          <w:rFonts w:ascii="Cambria" w:hAnsi="Cambria" w:cstheme="minorHAnsi"/>
          <w:sz w:val="24"/>
          <w:szCs w:val="24"/>
          <w:lang w:val="it-IT"/>
        </w:rPr>
        <w:t xml:space="preserve"> planiranja koja opisuje kako su zamišljeni procesi promjene u </w:t>
      </w:r>
      <w:r w:rsidR="003F704E" w:rsidRPr="00DF065B">
        <w:rPr>
          <w:rFonts w:ascii="Cambria" w:hAnsi="Cambria" w:cstheme="minorHAnsi"/>
          <w:sz w:val="24"/>
          <w:szCs w:val="24"/>
          <w:lang w:val="it-IT"/>
        </w:rPr>
        <w:t>P</w:t>
      </w:r>
      <w:r w:rsidR="00C80AA8" w:rsidRPr="00DF065B">
        <w:rPr>
          <w:rFonts w:ascii="Cambria" w:hAnsi="Cambria" w:cstheme="minorHAnsi"/>
          <w:sz w:val="24"/>
          <w:szCs w:val="24"/>
          <w:lang w:val="it-IT"/>
        </w:rPr>
        <w:t>rogramu odnosno prikazuje odnose i korake između programskih aktivnosti, prelaznih rezultata te ishoda i učinaka, dok istovremeno navodi kontekst i indikatore kojima će se mjeriti neposredni rezultati, ishodi i dugoročni učinci.</w:t>
      </w:r>
    </w:p>
    <w:p w14:paraId="467B9EA3" w14:textId="77777777" w:rsidR="00C80AA8" w:rsidRPr="00DF065B" w:rsidRDefault="00C80AA8" w:rsidP="00C80AA8">
      <w:pPr>
        <w:spacing w:line="276" w:lineRule="auto"/>
        <w:jc w:val="both"/>
        <w:rPr>
          <w:rFonts w:ascii="Cambria" w:hAnsi="Cambria" w:cstheme="minorHAnsi"/>
          <w:sz w:val="24"/>
          <w:szCs w:val="24"/>
          <w:lang w:val="it-IT"/>
        </w:rPr>
        <w:sectPr w:rsidR="00C80AA8" w:rsidRPr="00DF065B" w:rsidSect="00EE59CC">
          <w:footerReference w:type="default" r:id="rId9"/>
          <w:pgSz w:w="12240" w:h="15840"/>
          <w:pgMar w:top="1152" w:right="1296" w:bottom="1152" w:left="1296" w:header="720" w:footer="720" w:gutter="0"/>
          <w:cols w:space="720"/>
          <w:titlePg/>
          <w:docGrid w:linePitch="360"/>
        </w:sectPr>
      </w:pPr>
    </w:p>
    <w:p w14:paraId="0F81B453" w14:textId="77777777" w:rsidR="00C80AA8" w:rsidRPr="004449F4" w:rsidRDefault="00C80AA8" w:rsidP="00C80AA8">
      <w:pPr>
        <w:spacing w:line="276" w:lineRule="auto"/>
        <w:rPr>
          <w:rFonts w:ascii="Cambria" w:hAnsi="Cambria" w:cstheme="minorHAnsi"/>
          <w:sz w:val="24"/>
          <w:szCs w:val="24"/>
        </w:rPr>
      </w:pPr>
      <w:r w:rsidRPr="004449F4">
        <w:object w:dxaOrig="9605" w:dyaOrig="5393" w14:anchorId="0E623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374.25pt" o:ole="">
            <v:imagedata r:id="rId10" o:title=""/>
          </v:shape>
          <o:OLEObject Type="Embed" ProgID="PowerPoint.Slide.12" ShapeID="_x0000_i1025" DrawAspect="Content" ObjectID="_1756725336" r:id="rId11"/>
        </w:object>
      </w:r>
    </w:p>
    <w:p w14:paraId="7DEF9736" w14:textId="77777777" w:rsidR="00C80AA8" w:rsidRPr="004449F4" w:rsidRDefault="00C80AA8" w:rsidP="00C80AA8">
      <w:pPr>
        <w:spacing w:line="276" w:lineRule="auto"/>
        <w:rPr>
          <w:rFonts w:ascii="Cambria" w:hAnsi="Cambria" w:cstheme="minorHAnsi"/>
          <w:sz w:val="24"/>
          <w:szCs w:val="24"/>
        </w:rPr>
      </w:pPr>
    </w:p>
    <w:p w14:paraId="6B88E242" w14:textId="77777777" w:rsidR="00C80AA8" w:rsidRPr="00300B1B" w:rsidRDefault="00C80AA8" w:rsidP="00C80AA8">
      <w:pPr>
        <w:spacing w:line="276" w:lineRule="auto"/>
        <w:rPr>
          <w:rFonts w:ascii="Cambria" w:hAnsi="Cambria" w:cstheme="minorHAnsi"/>
          <w:sz w:val="24"/>
          <w:szCs w:val="24"/>
        </w:rPr>
        <w:sectPr w:rsidR="00C80AA8" w:rsidRPr="00300B1B" w:rsidSect="00056DCC">
          <w:pgSz w:w="15840" w:h="12240" w:orient="landscape"/>
          <w:pgMar w:top="1152" w:right="1296" w:bottom="1152" w:left="1296" w:header="720" w:footer="720" w:gutter="0"/>
          <w:cols w:space="720"/>
          <w:docGrid w:linePitch="360"/>
        </w:sectPr>
      </w:pPr>
    </w:p>
    <w:p w14:paraId="7D5CF0B0" w14:textId="7631DB25" w:rsidR="00C80AA8" w:rsidRPr="009507CC" w:rsidRDefault="002A2DF3" w:rsidP="003246FF">
      <w:pPr>
        <w:pStyle w:val="Heading1"/>
      </w:pPr>
      <w:bookmarkStart w:id="15" w:name="_Toc131676032"/>
      <w:r>
        <w:lastRenderedPageBreak/>
        <w:t xml:space="preserve">IV </w:t>
      </w:r>
      <w:r w:rsidR="00C80AA8" w:rsidRPr="009507CC">
        <w:t>PRIHVATLJIVI PODNOSIOCI PRIJAVA</w:t>
      </w:r>
      <w:bookmarkEnd w:id="15"/>
    </w:p>
    <w:p w14:paraId="718A93BC" w14:textId="50401966" w:rsidR="00C80AA8" w:rsidRPr="00300B1B" w:rsidRDefault="00C80AA8" w:rsidP="00C80AA8">
      <w:pPr>
        <w:spacing w:after="120" w:line="276" w:lineRule="auto"/>
        <w:jc w:val="both"/>
        <w:rPr>
          <w:rFonts w:ascii="Cambria" w:eastAsia="Times New Roman" w:hAnsi="Cambria" w:cstheme="minorHAnsi"/>
          <w:color w:val="000000"/>
          <w:sz w:val="24"/>
          <w:szCs w:val="24"/>
        </w:rPr>
      </w:pPr>
      <w:r w:rsidRPr="004449F4">
        <w:rPr>
          <w:rFonts w:ascii="Cambria" w:eastAsia="Times New Roman" w:hAnsi="Cambria" w:cstheme="minorHAnsi"/>
          <w:color w:val="000000"/>
          <w:sz w:val="24"/>
          <w:szCs w:val="24"/>
        </w:rPr>
        <w:t xml:space="preserve">Pravo učešća u Programu imaju MMSP čija je pretežna djelatnost registrovana u </w:t>
      </w:r>
      <w:r w:rsidR="00EC2297">
        <w:rPr>
          <w:rFonts w:ascii="Cambria" w:eastAsia="Times New Roman" w:hAnsi="Cambria" w:cstheme="minorHAnsi"/>
          <w:color w:val="000000"/>
          <w:sz w:val="24"/>
          <w:szCs w:val="24"/>
        </w:rPr>
        <w:t>sektoru</w:t>
      </w:r>
      <w:r w:rsidRPr="004449F4">
        <w:rPr>
          <w:rFonts w:ascii="Cambria" w:eastAsia="Times New Roman" w:hAnsi="Cambria" w:cstheme="minorHAnsi"/>
          <w:color w:val="000000"/>
          <w:sz w:val="24"/>
          <w:szCs w:val="24"/>
        </w:rPr>
        <w:t xml:space="preserve"> prerađivačke industrije (sektor C, osim </w:t>
      </w:r>
      <w:r w:rsidRPr="00300B1B">
        <w:rPr>
          <w:rFonts w:ascii="Cambria" w:eastAsia="Times New Roman" w:hAnsi="Cambria" w:cstheme="minorHAnsi"/>
          <w:color w:val="000000"/>
          <w:sz w:val="24"/>
          <w:szCs w:val="24"/>
        </w:rPr>
        <w:t>djelatnosti za koje je naznačeno da nijesu obuhvaćen</w:t>
      </w:r>
      <w:r w:rsidR="00BA11E1">
        <w:rPr>
          <w:rFonts w:ascii="Cambria" w:eastAsia="Times New Roman" w:hAnsi="Cambria" w:cstheme="minorHAnsi"/>
          <w:color w:val="000000"/>
          <w:sz w:val="24"/>
          <w:szCs w:val="24"/>
        </w:rPr>
        <w:t>e</w:t>
      </w:r>
      <w:r w:rsidRPr="00300B1B">
        <w:rPr>
          <w:rFonts w:ascii="Cambria" w:eastAsia="Times New Roman" w:hAnsi="Cambria" w:cstheme="minorHAnsi"/>
          <w:color w:val="000000"/>
          <w:sz w:val="24"/>
          <w:szCs w:val="24"/>
        </w:rPr>
        <w:t>)</w:t>
      </w:r>
      <w:r w:rsidRPr="004449F4">
        <w:rPr>
          <w:rStyle w:val="FootnoteReference"/>
          <w:rFonts w:ascii="Cambria" w:eastAsia="Times New Roman" w:hAnsi="Cambria" w:cstheme="minorHAnsi"/>
          <w:color w:val="000000"/>
          <w:sz w:val="24"/>
          <w:szCs w:val="24"/>
        </w:rPr>
        <w:footnoteReference w:id="11"/>
      </w:r>
      <w:r w:rsidRPr="004449F4">
        <w:rPr>
          <w:rFonts w:ascii="Cambria" w:eastAsia="Times New Roman" w:hAnsi="Cambria" w:cstheme="minorHAnsi"/>
          <w:color w:val="000000"/>
          <w:sz w:val="24"/>
          <w:szCs w:val="24"/>
        </w:rPr>
        <w:t xml:space="preserve"> u Centralnom registru privrednih subjekata</w:t>
      </w:r>
      <w:r w:rsidR="001D4E1E" w:rsidRPr="004449F4">
        <w:rPr>
          <w:rFonts w:ascii="Cambria" w:eastAsia="Times New Roman" w:hAnsi="Cambria" w:cstheme="minorHAnsi"/>
          <w:color w:val="000000"/>
          <w:sz w:val="24"/>
          <w:szCs w:val="24"/>
        </w:rPr>
        <w:t xml:space="preserve"> najkasnije do 31.12.2021. godine</w:t>
      </w:r>
      <w:r w:rsidRPr="00300B1B">
        <w:rPr>
          <w:rFonts w:ascii="Cambria" w:eastAsia="Times New Roman" w:hAnsi="Cambria" w:cstheme="minorHAnsi"/>
          <w:color w:val="000000"/>
          <w:sz w:val="24"/>
          <w:szCs w:val="24"/>
        </w:rPr>
        <w:t>, u skladu sa Zakonom o privrednim društvima (</w:t>
      </w:r>
      <w:r w:rsidR="003F704E">
        <w:rPr>
          <w:rFonts w:ascii="Cambria" w:eastAsia="Times New Roman" w:hAnsi="Cambria" w:cstheme="minorHAnsi"/>
          <w:color w:val="000000"/>
          <w:sz w:val="24"/>
          <w:szCs w:val="24"/>
        </w:rPr>
        <w:t>„</w:t>
      </w:r>
      <w:r w:rsidRPr="00300B1B">
        <w:rPr>
          <w:rFonts w:ascii="Cambria" w:eastAsia="Times New Roman" w:hAnsi="Cambria" w:cstheme="minorHAnsi"/>
          <w:color w:val="000000"/>
          <w:sz w:val="24"/>
          <w:szCs w:val="24"/>
        </w:rPr>
        <w:t xml:space="preserve">Službeni list Crne </w:t>
      </w:r>
      <w:r w:rsidR="00C52BEE" w:rsidRPr="00300B1B">
        <w:rPr>
          <w:rFonts w:ascii="Cambria" w:eastAsia="Times New Roman" w:hAnsi="Cambria" w:cstheme="minorHAnsi"/>
          <w:color w:val="000000"/>
          <w:sz w:val="24"/>
          <w:szCs w:val="24"/>
        </w:rPr>
        <w:t>Gore</w:t>
      </w:r>
      <w:r w:rsidR="00C52BEE">
        <w:rPr>
          <w:rFonts w:ascii="Cambria" w:eastAsia="Times New Roman" w:hAnsi="Cambria" w:cstheme="minorHAnsi"/>
          <w:color w:val="000000"/>
          <w:sz w:val="24"/>
          <w:szCs w:val="24"/>
        </w:rPr>
        <w:t>”</w:t>
      </w:r>
      <w:r w:rsidRPr="00300B1B">
        <w:rPr>
          <w:rFonts w:ascii="Cambria" w:eastAsia="Times New Roman" w:hAnsi="Cambria" w:cstheme="minorHAnsi"/>
          <w:color w:val="000000"/>
          <w:sz w:val="24"/>
          <w:szCs w:val="24"/>
        </w:rPr>
        <w:t>, br. 065/20, 146/21), Uredbom o bližim kriterijumima, uslovima i načinu dodjele državne pomoći („Službeni list Crne Gore</w:t>
      </w:r>
      <w:r w:rsidR="00C52BEE">
        <w:rPr>
          <w:rFonts w:ascii="Cambria" w:eastAsia="Times New Roman" w:hAnsi="Cambria" w:cstheme="minorHAnsi"/>
          <w:color w:val="000000"/>
          <w:sz w:val="24"/>
          <w:szCs w:val="24"/>
        </w:rPr>
        <w:t>”</w:t>
      </w:r>
      <w:r w:rsidRPr="00300B1B">
        <w:rPr>
          <w:rFonts w:ascii="Cambria" w:eastAsia="Times New Roman" w:hAnsi="Cambria" w:cstheme="minorHAnsi"/>
          <w:color w:val="000000"/>
          <w:sz w:val="24"/>
          <w:szCs w:val="24"/>
        </w:rPr>
        <w:t>, br. 027/10, 034/11,</w:t>
      </w:r>
      <w:r w:rsidR="00321E0A">
        <w:rPr>
          <w:rFonts w:ascii="Cambria" w:eastAsia="Times New Roman" w:hAnsi="Cambria" w:cstheme="minorHAnsi"/>
          <w:color w:val="000000"/>
          <w:sz w:val="24"/>
          <w:szCs w:val="24"/>
        </w:rPr>
        <w:t xml:space="preserve"> </w:t>
      </w:r>
      <w:r w:rsidRPr="00300B1B">
        <w:rPr>
          <w:rFonts w:ascii="Cambria" w:eastAsia="Times New Roman" w:hAnsi="Cambria" w:cstheme="minorHAnsi"/>
          <w:color w:val="000000"/>
          <w:sz w:val="24"/>
          <w:szCs w:val="24"/>
        </w:rPr>
        <w:t xml:space="preserve">016/14) </w:t>
      </w:r>
      <w:r w:rsidRPr="00300B1B">
        <w:rPr>
          <w:rFonts w:ascii="Cambria" w:eastAsia="Times New Roman" w:hAnsi="Cambria" w:cstheme="minorHAnsi"/>
          <w:sz w:val="24"/>
          <w:szCs w:val="24"/>
        </w:rPr>
        <w:t>i koja</w:t>
      </w:r>
      <w:r w:rsidRPr="0074357F">
        <w:rPr>
          <w:rFonts w:ascii="Cambria" w:eastAsia="Times New Roman" w:hAnsi="Cambria" w:cstheme="minorHAnsi"/>
          <w:sz w:val="24"/>
          <w:szCs w:val="24"/>
        </w:rPr>
        <w:t>:</w:t>
      </w:r>
    </w:p>
    <w:p w14:paraId="6C52809D" w14:textId="77777777" w:rsidR="003F704E" w:rsidRPr="00315E9D" w:rsidRDefault="003F704E" w:rsidP="003F704E">
      <w:pPr>
        <w:pStyle w:val="ListParagraph"/>
        <w:numPr>
          <w:ilvl w:val="0"/>
          <w:numId w:val="2"/>
        </w:numPr>
        <w:spacing w:after="120" w:line="276" w:lineRule="auto"/>
        <w:jc w:val="both"/>
        <w:rPr>
          <w:rFonts w:ascii="Cambria" w:eastAsia="Times New Roman" w:hAnsi="Cambria" w:cstheme="minorHAnsi"/>
          <w:color w:val="000000" w:themeColor="text1"/>
          <w:sz w:val="24"/>
          <w:szCs w:val="24"/>
          <w:lang w:val="it-IT"/>
        </w:rPr>
      </w:pPr>
      <w:r w:rsidRPr="00315E9D">
        <w:rPr>
          <w:rFonts w:ascii="Cambria" w:eastAsia="Times New Roman" w:hAnsi="Cambria" w:cstheme="minorHAnsi"/>
          <w:color w:val="000000" w:themeColor="text1"/>
          <w:sz w:val="24"/>
          <w:szCs w:val="24"/>
          <w:lang w:val="it-IT"/>
        </w:rPr>
        <w:t>Posluju 100% u privatnom vlasništvu i imaju sjedište na teritoriji Crne Gore;</w:t>
      </w:r>
    </w:p>
    <w:p w14:paraId="341D07D7" w14:textId="763F3D6D" w:rsidR="003F704E" w:rsidRPr="00315E9D" w:rsidRDefault="003F704E" w:rsidP="003F704E">
      <w:pPr>
        <w:pStyle w:val="ListParagraph"/>
        <w:numPr>
          <w:ilvl w:val="0"/>
          <w:numId w:val="2"/>
        </w:numPr>
        <w:spacing w:after="120" w:line="276" w:lineRule="auto"/>
        <w:jc w:val="both"/>
        <w:rPr>
          <w:rFonts w:ascii="Cambria" w:eastAsia="Times New Roman" w:hAnsi="Cambria" w:cstheme="minorHAnsi"/>
          <w:sz w:val="24"/>
          <w:szCs w:val="24"/>
          <w:lang w:val="it-IT"/>
        </w:rPr>
      </w:pPr>
      <w:r w:rsidRPr="00315E9D">
        <w:rPr>
          <w:rFonts w:ascii="Cambria" w:eastAsia="Times New Roman" w:hAnsi="Cambria" w:cstheme="minorHAnsi"/>
          <w:sz w:val="24"/>
          <w:szCs w:val="24"/>
          <w:lang w:val="it-IT"/>
        </w:rPr>
        <w:t xml:space="preserve">Imaju pozitivan finansijski </w:t>
      </w:r>
      <w:r w:rsidR="003C377F" w:rsidRPr="00315E9D">
        <w:rPr>
          <w:rFonts w:ascii="Cambria" w:eastAsia="Times New Roman" w:hAnsi="Cambria" w:cstheme="minorHAnsi"/>
          <w:sz w:val="24"/>
          <w:szCs w:val="24"/>
          <w:lang w:val="it-IT"/>
        </w:rPr>
        <w:t xml:space="preserve">iskaz (Bilans uspjeha) </w:t>
      </w:r>
      <w:r w:rsidRPr="00315E9D">
        <w:rPr>
          <w:rFonts w:ascii="Cambria" w:eastAsia="Times New Roman" w:hAnsi="Cambria" w:cstheme="minorHAnsi"/>
          <w:sz w:val="24"/>
          <w:szCs w:val="24"/>
          <w:lang w:val="it-IT"/>
        </w:rPr>
        <w:t>za prethodnu finansijsku godinu</w:t>
      </w:r>
      <w:r w:rsidR="0061030A">
        <w:rPr>
          <w:rStyle w:val="FootnoteReference"/>
          <w:rFonts w:ascii="Cambria" w:eastAsia="Times New Roman" w:hAnsi="Cambria" w:cstheme="minorHAnsi"/>
          <w:sz w:val="24"/>
          <w:szCs w:val="24"/>
        </w:rPr>
        <w:footnoteReference w:id="12"/>
      </w:r>
      <w:r w:rsidRPr="00315E9D">
        <w:rPr>
          <w:rFonts w:ascii="Cambria" w:eastAsia="Times New Roman" w:hAnsi="Cambria" w:cstheme="minorHAnsi"/>
          <w:sz w:val="24"/>
          <w:szCs w:val="24"/>
          <w:lang w:val="it-IT"/>
        </w:rPr>
        <w:t>;</w:t>
      </w:r>
    </w:p>
    <w:p w14:paraId="58C27FDF" w14:textId="5DC08412" w:rsidR="003F704E" w:rsidRPr="00DF065B" w:rsidRDefault="003F704E" w:rsidP="003F704E">
      <w:pPr>
        <w:pStyle w:val="ListParagraph"/>
        <w:numPr>
          <w:ilvl w:val="0"/>
          <w:numId w:val="2"/>
        </w:numPr>
        <w:spacing w:after="120" w:line="276" w:lineRule="auto"/>
        <w:jc w:val="both"/>
        <w:rPr>
          <w:rFonts w:ascii="Cambria" w:eastAsia="Times New Roman" w:hAnsi="Cambria" w:cstheme="minorHAnsi"/>
          <w:sz w:val="24"/>
          <w:szCs w:val="24"/>
          <w:lang w:val="it-IT"/>
        </w:rPr>
      </w:pPr>
      <w:r w:rsidRPr="00315E9D">
        <w:rPr>
          <w:rFonts w:ascii="Cambria" w:eastAsia="Times New Roman" w:hAnsi="Cambria" w:cstheme="minorHAnsi"/>
          <w:color w:val="000000" w:themeColor="text1"/>
          <w:sz w:val="24"/>
          <w:szCs w:val="24"/>
          <w:lang w:val="it-IT"/>
        </w:rPr>
        <w:t>Redovno izvršavaju obaveze plaćanja poreza i doprinosa na lična primanja, poreza na dobit pravnih lica i poreza na dodatu vrijednost, odnosno redovno izmiruju reprogramirane poreske obaveze, shodno Zakonu o reprogramu poreskih potraživanja („Službeni list Crne Gore", br. 145/21), Uredbi o uslovima za odlaganje naplate poreskih i neporeskih potraživanja („Službeni list Crne Gore"</w:t>
      </w:r>
      <w:r w:rsidRPr="00315E9D" w:rsidDel="0095695B">
        <w:rPr>
          <w:rFonts w:ascii="Cambria" w:eastAsia="Times New Roman" w:hAnsi="Cambria" w:cstheme="minorHAnsi"/>
          <w:color w:val="000000" w:themeColor="text1"/>
          <w:sz w:val="24"/>
          <w:szCs w:val="24"/>
          <w:lang w:val="it-IT"/>
        </w:rPr>
        <w:t xml:space="preserve"> </w:t>
      </w:r>
      <w:r w:rsidRPr="00315E9D">
        <w:rPr>
          <w:rFonts w:ascii="Cambria" w:eastAsia="Times New Roman" w:hAnsi="Cambria" w:cstheme="minorHAnsi"/>
          <w:color w:val="000000" w:themeColor="text1"/>
          <w:sz w:val="24"/>
          <w:szCs w:val="24"/>
          <w:lang w:val="it-IT"/>
        </w:rPr>
        <w:t xml:space="preserve">, br. 57/18), Uredbi o uslovima za odlaganje naplate dospjelih poreskih i neporeskih potraživanja („Službeni list Crne Gore", br. 027/20, 050/20) i Uredbi o uslovima za odlaganje naplate dospjelih poreskih i neporeskih potraživanja </w:t>
      </w:r>
      <w:bookmarkStart w:id="16" w:name="_Hlk130284905"/>
      <w:r w:rsidRPr="00315E9D">
        <w:rPr>
          <w:rFonts w:ascii="Cambria" w:eastAsia="Times New Roman" w:hAnsi="Cambria" w:cstheme="minorHAnsi"/>
          <w:color w:val="000000" w:themeColor="text1"/>
          <w:sz w:val="24"/>
          <w:szCs w:val="24"/>
          <w:lang w:val="it-IT"/>
        </w:rPr>
        <w:t>(„Službeni list Crne Gore</w:t>
      </w:r>
      <w:r w:rsidR="00C52BEE">
        <w:rPr>
          <w:rFonts w:ascii="Cambria" w:eastAsia="Times New Roman" w:hAnsi="Cambria" w:cstheme="minorHAnsi"/>
          <w:color w:val="000000" w:themeColor="text1"/>
          <w:sz w:val="24"/>
          <w:szCs w:val="24"/>
          <w:lang w:val="it-IT"/>
        </w:rPr>
        <w:t>”</w:t>
      </w:r>
      <w:r w:rsidRPr="00315E9D">
        <w:rPr>
          <w:rFonts w:ascii="Cambria" w:eastAsia="Times New Roman" w:hAnsi="Cambria" w:cstheme="minorHAnsi"/>
          <w:color w:val="000000" w:themeColor="text1"/>
          <w:sz w:val="24"/>
          <w:szCs w:val="24"/>
          <w:lang w:val="it-IT"/>
        </w:rPr>
        <w:t>, br. 015/21</w:t>
      </w:r>
      <w:r w:rsidRPr="00DF065B">
        <w:rPr>
          <w:rFonts w:ascii="Cambria" w:eastAsia="Times New Roman" w:hAnsi="Cambria" w:cstheme="minorHAnsi"/>
          <w:color w:val="000000" w:themeColor="text1"/>
          <w:sz w:val="24"/>
          <w:szCs w:val="24"/>
          <w:lang w:val="it-IT"/>
        </w:rPr>
        <w:t>)</w:t>
      </w:r>
      <w:bookmarkEnd w:id="16"/>
      <w:r w:rsidRPr="00DF065B">
        <w:rPr>
          <w:rFonts w:ascii="Cambria" w:eastAsia="Times New Roman" w:hAnsi="Cambria" w:cstheme="minorHAnsi"/>
          <w:color w:val="000000" w:themeColor="text1"/>
          <w:sz w:val="24"/>
          <w:szCs w:val="24"/>
          <w:lang w:val="it-IT"/>
        </w:rPr>
        <w:t>,</w:t>
      </w:r>
      <w:r w:rsidRPr="00DF065B">
        <w:rPr>
          <w:rFonts w:ascii="Cambria" w:eastAsia="Times New Roman" w:hAnsi="Cambria" w:cstheme="minorHAnsi"/>
          <w:sz w:val="24"/>
          <w:szCs w:val="24"/>
          <w:lang w:val="it-IT"/>
        </w:rPr>
        <w:t xml:space="preserve"> </w:t>
      </w:r>
      <w:r w:rsidR="003C377F" w:rsidRPr="00DF065B">
        <w:rPr>
          <w:rFonts w:ascii="Cambria" w:eastAsia="Times New Roman" w:hAnsi="Cambria" w:cstheme="minorHAnsi"/>
          <w:sz w:val="24"/>
          <w:szCs w:val="24"/>
          <w:lang w:val="it-IT"/>
        </w:rPr>
        <w:t xml:space="preserve">zaključno sa prethodnim mjesecom </w:t>
      </w:r>
      <w:r w:rsidRPr="00DF065B">
        <w:rPr>
          <w:rFonts w:ascii="Cambria" w:eastAsia="Times New Roman" w:hAnsi="Cambria" w:cstheme="minorHAnsi"/>
          <w:sz w:val="24"/>
          <w:szCs w:val="24"/>
          <w:lang w:val="it-IT"/>
        </w:rPr>
        <w:t>u odnosu na mjesec</w:t>
      </w:r>
      <w:r w:rsidR="001D0AA6" w:rsidRPr="00DF065B">
        <w:rPr>
          <w:rFonts w:ascii="Cambria" w:eastAsia="Times New Roman" w:hAnsi="Cambria" w:cstheme="minorHAnsi"/>
          <w:sz w:val="24"/>
          <w:szCs w:val="24"/>
          <w:lang w:val="it-IT"/>
        </w:rPr>
        <w:t xml:space="preserve"> predaje</w:t>
      </w:r>
      <w:r w:rsidR="0010192E" w:rsidRPr="00DF065B">
        <w:rPr>
          <w:rFonts w:ascii="Cambria" w:eastAsia="Times New Roman" w:hAnsi="Cambria" w:cstheme="minorHAnsi"/>
          <w:sz w:val="24"/>
          <w:szCs w:val="24"/>
          <w:lang w:val="it-IT"/>
        </w:rPr>
        <w:t xml:space="preserve"> prijave</w:t>
      </w:r>
      <w:r w:rsidRPr="00DF065B">
        <w:rPr>
          <w:rFonts w:ascii="Cambria" w:eastAsia="Times New Roman" w:hAnsi="Cambria" w:cstheme="minorHAnsi"/>
          <w:sz w:val="24"/>
          <w:szCs w:val="24"/>
          <w:lang w:val="it-IT"/>
        </w:rPr>
        <w:t xml:space="preserve">, odnosno u skladu sa </w:t>
      </w:r>
      <w:r w:rsidR="009F00F7" w:rsidRPr="00DF065B">
        <w:rPr>
          <w:rFonts w:ascii="Cambria" w:eastAsia="Times New Roman" w:hAnsi="Cambria" w:cstheme="minorHAnsi"/>
          <w:sz w:val="24"/>
          <w:szCs w:val="24"/>
          <w:lang w:val="it-IT"/>
        </w:rPr>
        <w:t>važećim</w:t>
      </w:r>
      <w:r w:rsidRPr="00DF065B">
        <w:rPr>
          <w:rFonts w:ascii="Cambria" w:eastAsia="Times New Roman" w:hAnsi="Cambria" w:cstheme="minorHAnsi"/>
          <w:sz w:val="24"/>
          <w:szCs w:val="24"/>
          <w:lang w:val="it-IT"/>
        </w:rPr>
        <w:t xml:space="preserve"> poreski</w:t>
      </w:r>
      <w:r w:rsidR="009F00F7" w:rsidRPr="00DF065B">
        <w:rPr>
          <w:rFonts w:ascii="Cambria" w:eastAsia="Times New Roman" w:hAnsi="Cambria" w:cstheme="minorHAnsi"/>
          <w:sz w:val="24"/>
          <w:szCs w:val="24"/>
          <w:lang w:val="it-IT"/>
        </w:rPr>
        <w:t>m</w:t>
      </w:r>
      <w:r w:rsidRPr="00DF065B">
        <w:rPr>
          <w:rFonts w:ascii="Cambria" w:eastAsia="Times New Roman" w:hAnsi="Cambria" w:cstheme="minorHAnsi"/>
          <w:sz w:val="24"/>
          <w:szCs w:val="24"/>
          <w:lang w:val="it-IT"/>
        </w:rPr>
        <w:t xml:space="preserve"> propis</w:t>
      </w:r>
      <w:r w:rsidR="009F00F7" w:rsidRPr="00DF065B">
        <w:rPr>
          <w:rFonts w:ascii="Cambria" w:eastAsia="Times New Roman" w:hAnsi="Cambria" w:cstheme="minorHAnsi"/>
          <w:sz w:val="24"/>
          <w:szCs w:val="24"/>
          <w:lang w:val="it-IT"/>
        </w:rPr>
        <w:t>ima</w:t>
      </w:r>
      <w:r w:rsidRPr="00DF065B">
        <w:rPr>
          <w:rFonts w:ascii="Cambria" w:eastAsia="Times New Roman" w:hAnsi="Cambria" w:cstheme="minorHAnsi"/>
          <w:sz w:val="24"/>
          <w:szCs w:val="24"/>
          <w:lang w:val="it-IT"/>
        </w:rPr>
        <w:t xml:space="preserve">; </w:t>
      </w:r>
    </w:p>
    <w:p w14:paraId="058DBC9B" w14:textId="48621016" w:rsidR="0054418D" w:rsidRPr="0054418D" w:rsidRDefault="009F00F7" w:rsidP="003F704E">
      <w:pPr>
        <w:pStyle w:val="ListParagraph"/>
        <w:numPr>
          <w:ilvl w:val="0"/>
          <w:numId w:val="2"/>
        </w:numPr>
        <w:spacing w:after="120" w:line="276" w:lineRule="auto"/>
        <w:jc w:val="both"/>
        <w:rPr>
          <w:rFonts w:ascii="Cambria" w:eastAsia="Times New Roman" w:hAnsi="Cambria" w:cstheme="minorHAnsi"/>
          <w:sz w:val="24"/>
          <w:szCs w:val="24"/>
          <w:lang w:val="it-IT"/>
        </w:rPr>
      </w:pPr>
      <w:r w:rsidRPr="00851FC9">
        <w:rPr>
          <w:rFonts w:ascii="Cambria" w:eastAsia="Times New Roman" w:hAnsi="Cambria" w:cstheme="minorHAnsi"/>
          <w:color w:val="000000" w:themeColor="text1"/>
          <w:sz w:val="24"/>
          <w:szCs w:val="24"/>
          <w:lang w:val="it-IT"/>
        </w:rPr>
        <w:t>U slučaju da privredno društvo i osnivači društva imaju učešće veće od 20% u vlasničkoj strukturi drugog privrednog subjekta (povezana lica</w:t>
      </w:r>
      <w:r w:rsidR="00851FC9" w:rsidRPr="00851FC9">
        <w:rPr>
          <w:rFonts w:ascii="Cambria" w:eastAsia="Times New Roman" w:hAnsi="Cambria" w:cstheme="minorHAnsi"/>
          <w:color w:val="000000" w:themeColor="text1"/>
          <w:sz w:val="24"/>
          <w:szCs w:val="24"/>
          <w:lang w:val="it-IT"/>
        </w:rPr>
        <w:t xml:space="preserve"> u smislu </w:t>
      </w:r>
      <w:r w:rsidR="00851FC9" w:rsidRPr="00315E9D">
        <w:rPr>
          <w:rFonts w:ascii="Cambria" w:eastAsia="Times New Roman" w:hAnsi="Cambria" w:cstheme="minorHAnsi"/>
          <w:color w:val="000000" w:themeColor="text1"/>
          <w:sz w:val="24"/>
          <w:szCs w:val="24"/>
          <w:lang w:val="it-IT"/>
        </w:rPr>
        <w:t>Zakona o privrednim društvima</w:t>
      </w:r>
      <w:r w:rsidR="00F97FF9">
        <w:rPr>
          <w:rFonts w:ascii="Cambria" w:eastAsia="Times New Roman" w:hAnsi="Cambria" w:cstheme="minorHAnsi"/>
          <w:color w:val="000000" w:themeColor="text1"/>
          <w:sz w:val="24"/>
          <w:szCs w:val="24"/>
          <w:lang w:val="it-IT"/>
        </w:rPr>
        <w:t xml:space="preserve"> </w:t>
      </w:r>
      <w:r w:rsidR="00C53B01">
        <w:rPr>
          <w:rFonts w:ascii="Cambria" w:eastAsia="Times New Roman" w:hAnsi="Cambria" w:cstheme="minorHAnsi"/>
          <w:color w:val="000000" w:themeColor="text1"/>
          <w:sz w:val="24"/>
          <w:szCs w:val="24"/>
          <w:lang w:val="it-IT"/>
        </w:rPr>
        <w:t>(</w:t>
      </w:r>
      <w:r w:rsidR="00851FC9" w:rsidRPr="00315E9D">
        <w:rPr>
          <w:rFonts w:ascii="Cambria" w:eastAsia="Times New Roman" w:hAnsi="Cambria" w:cstheme="minorHAnsi"/>
          <w:color w:val="000000" w:themeColor="text1"/>
          <w:sz w:val="24"/>
          <w:szCs w:val="24"/>
          <w:lang w:val="it-IT"/>
        </w:rPr>
        <w:t xml:space="preserve">„Službeni list Crne Gore", br. 065/20 i </w:t>
      </w:r>
      <w:r w:rsidR="00851FC9" w:rsidRPr="00DF065B">
        <w:rPr>
          <w:rFonts w:ascii="Cambria" w:eastAsia="Times New Roman" w:hAnsi="Cambria" w:cstheme="minorHAnsi"/>
          <w:color w:val="000000" w:themeColor="text1"/>
          <w:sz w:val="24"/>
          <w:szCs w:val="24"/>
          <w:shd w:val="clear" w:color="auto" w:fill="FFFFFF" w:themeFill="background1"/>
          <w:lang w:val="it-IT"/>
        </w:rPr>
        <w:t>146/21</w:t>
      </w:r>
      <w:r w:rsidR="00851FC9" w:rsidRPr="00DF065B">
        <w:rPr>
          <w:rStyle w:val="FootnoteReference"/>
          <w:rFonts w:ascii="Cambria" w:eastAsia="Times New Roman" w:hAnsi="Cambria" w:cstheme="minorHAnsi"/>
          <w:color w:val="000000" w:themeColor="text1"/>
          <w:sz w:val="24"/>
          <w:szCs w:val="24"/>
          <w:shd w:val="clear" w:color="auto" w:fill="FFFFFF" w:themeFill="background1"/>
        </w:rPr>
        <w:footnoteReference w:id="13"/>
      </w:r>
      <w:r w:rsidRPr="00851FC9">
        <w:rPr>
          <w:rFonts w:ascii="Cambria" w:eastAsia="Times New Roman" w:hAnsi="Cambria" w:cstheme="minorHAnsi"/>
          <w:color w:val="000000" w:themeColor="text1"/>
          <w:sz w:val="24"/>
          <w:szCs w:val="24"/>
          <w:lang w:val="it-IT"/>
        </w:rPr>
        <w:t>)</w:t>
      </w:r>
      <w:r w:rsidR="00C53B01">
        <w:rPr>
          <w:rFonts w:ascii="Cambria" w:eastAsia="Times New Roman" w:hAnsi="Cambria" w:cstheme="minorHAnsi"/>
          <w:color w:val="000000" w:themeColor="text1"/>
          <w:sz w:val="24"/>
          <w:szCs w:val="24"/>
          <w:lang w:val="it-IT"/>
        </w:rPr>
        <w:t>)</w:t>
      </w:r>
      <w:r w:rsidRPr="00851FC9">
        <w:rPr>
          <w:rFonts w:ascii="Cambria" w:eastAsia="Times New Roman" w:hAnsi="Cambria" w:cstheme="minorHAnsi"/>
          <w:color w:val="000000" w:themeColor="text1"/>
          <w:sz w:val="24"/>
          <w:szCs w:val="24"/>
          <w:lang w:val="it-IT"/>
        </w:rPr>
        <w:t>, ne mogu da se prijave oba privredna društva;</w:t>
      </w:r>
    </w:p>
    <w:p w14:paraId="38B073C4" w14:textId="3CCEAA68" w:rsidR="003F704E" w:rsidRPr="00851FC9" w:rsidRDefault="00F97FF9" w:rsidP="0054418D">
      <w:pPr>
        <w:pStyle w:val="ListParagraph"/>
        <w:numPr>
          <w:ilvl w:val="0"/>
          <w:numId w:val="2"/>
        </w:numPr>
        <w:spacing w:after="120" w:line="276" w:lineRule="auto"/>
        <w:jc w:val="both"/>
        <w:rPr>
          <w:rFonts w:ascii="Cambria" w:eastAsia="Times New Roman" w:hAnsi="Cambria" w:cstheme="minorHAnsi"/>
          <w:sz w:val="24"/>
          <w:szCs w:val="24"/>
          <w:lang w:val="it-IT"/>
        </w:rPr>
      </w:pPr>
      <w:r w:rsidRPr="00B15E37">
        <w:rPr>
          <w:rFonts w:ascii="Cambria" w:eastAsia="Times New Roman" w:hAnsi="Cambria" w:cstheme="minorHAnsi"/>
          <w:color w:val="000000" w:themeColor="text1"/>
          <w:sz w:val="24"/>
          <w:szCs w:val="24"/>
          <w:lang w:val="it-IT"/>
        </w:rPr>
        <w:t>Da u</w:t>
      </w:r>
      <w:r w:rsidR="0054418D" w:rsidRPr="00B15E37">
        <w:rPr>
          <w:rFonts w:ascii="Cambria" w:eastAsia="Times New Roman" w:hAnsi="Cambria" w:cstheme="minorHAnsi"/>
          <w:color w:val="000000" w:themeColor="text1"/>
          <w:sz w:val="24"/>
          <w:szCs w:val="24"/>
          <w:lang w:val="it-IT"/>
        </w:rPr>
        <w:t xml:space="preserve"> kaznenoj evidenciji ne postoje podaci o osuđivanosti pravnog lica i da se osnivač i/ili odgovorno lice u pravnom licu ne nalazi u kaznenoj evidenciji za prekršaje iz oblasti privrednog kriminala</w:t>
      </w:r>
      <w:r w:rsidR="004D67EE" w:rsidRPr="00B15E37">
        <w:rPr>
          <w:rFonts w:ascii="Cambria" w:eastAsia="Times New Roman" w:hAnsi="Cambria" w:cstheme="minorHAnsi"/>
          <w:color w:val="000000" w:themeColor="text1"/>
          <w:sz w:val="24"/>
          <w:szCs w:val="24"/>
          <w:lang w:val="it-IT"/>
        </w:rPr>
        <w:t>;</w:t>
      </w:r>
      <w:r w:rsidR="0054418D" w:rsidRPr="0054418D">
        <w:rPr>
          <w:rFonts w:ascii="Cambria" w:eastAsia="Times New Roman" w:hAnsi="Cambria" w:cstheme="minorHAnsi"/>
          <w:color w:val="000000" w:themeColor="text1"/>
          <w:sz w:val="24"/>
          <w:szCs w:val="24"/>
          <w:lang w:val="it-IT"/>
        </w:rPr>
        <w:t xml:space="preserve"> </w:t>
      </w:r>
      <w:r w:rsidR="003F704E" w:rsidRPr="00851FC9">
        <w:rPr>
          <w:rFonts w:ascii="Cambria" w:eastAsia="Times New Roman" w:hAnsi="Cambria" w:cstheme="minorHAnsi"/>
          <w:color w:val="000000" w:themeColor="text1"/>
          <w:sz w:val="24"/>
          <w:szCs w:val="24"/>
          <w:lang w:val="it-IT"/>
        </w:rPr>
        <w:t>i</w:t>
      </w:r>
    </w:p>
    <w:p w14:paraId="6455F34D" w14:textId="77777777" w:rsidR="003F704E" w:rsidRPr="00851FC9" w:rsidRDefault="003F704E" w:rsidP="003F704E">
      <w:pPr>
        <w:pStyle w:val="ListParagraph"/>
        <w:numPr>
          <w:ilvl w:val="0"/>
          <w:numId w:val="2"/>
        </w:numPr>
        <w:spacing w:after="120" w:line="276" w:lineRule="auto"/>
        <w:jc w:val="both"/>
        <w:rPr>
          <w:rFonts w:ascii="Cambria" w:eastAsia="Times New Roman" w:hAnsi="Cambria" w:cstheme="minorHAnsi"/>
          <w:sz w:val="24"/>
          <w:szCs w:val="24"/>
          <w:lang w:val="it-IT"/>
        </w:rPr>
      </w:pPr>
      <w:r w:rsidRPr="00851FC9">
        <w:rPr>
          <w:rFonts w:ascii="Cambria" w:eastAsia="Times New Roman" w:hAnsi="Cambria" w:cstheme="minorHAnsi"/>
          <w:color w:val="000000" w:themeColor="text1"/>
          <w:sz w:val="24"/>
          <w:szCs w:val="24"/>
          <w:lang w:val="it-IT"/>
        </w:rPr>
        <w:t xml:space="preserve">Nijesu u obavezi povraćaja nezakonito primljene državne pomoći. </w:t>
      </w:r>
    </w:p>
    <w:p w14:paraId="70DC4F22" w14:textId="6B35B7D1" w:rsidR="00F354E3" w:rsidRDefault="003F704E" w:rsidP="00F354E3">
      <w:pPr>
        <w:spacing w:after="120"/>
        <w:jc w:val="both"/>
        <w:rPr>
          <w:rFonts w:ascii="Cambria" w:hAnsi="Cambria"/>
          <w:color w:val="000000" w:themeColor="text1"/>
          <w:sz w:val="24"/>
          <w:szCs w:val="24"/>
          <w:lang w:val="it-IT"/>
        </w:rPr>
      </w:pPr>
      <w:r w:rsidRPr="00315E9D">
        <w:rPr>
          <w:rFonts w:ascii="Cambria" w:hAnsi="Cambria"/>
          <w:color w:val="000000" w:themeColor="text1"/>
          <w:sz w:val="24"/>
          <w:szCs w:val="24"/>
          <w:lang w:val="it-IT"/>
        </w:rPr>
        <w:t xml:space="preserve">U smislu implementacije ovog </w:t>
      </w:r>
      <w:r w:rsidR="00C52BEE">
        <w:rPr>
          <w:rFonts w:ascii="Cambria" w:hAnsi="Cambria"/>
          <w:color w:val="000000" w:themeColor="text1"/>
          <w:sz w:val="24"/>
          <w:szCs w:val="24"/>
          <w:lang w:val="it-IT"/>
        </w:rPr>
        <w:t>p</w:t>
      </w:r>
      <w:r w:rsidRPr="00315E9D">
        <w:rPr>
          <w:rFonts w:ascii="Cambria" w:hAnsi="Cambria"/>
          <w:color w:val="000000" w:themeColor="text1"/>
          <w:sz w:val="24"/>
          <w:szCs w:val="24"/>
          <w:lang w:val="it-IT"/>
        </w:rPr>
        <w:t>rograma</w:t>
      </w:r>
      <w:r w:rsidR="00CF2937" w:rsidRPr="00315E9D">
        <w:rPr>
          <w:rFonts w:ascii="Cambria" w:hAnsi="Cambria"/>
          <w:color w:val="000000" w:themeColor="text1"/>
          <w:sz w:val="24"/>
          <w:szCs w:val="24"/>
          <w:lang w:val="it-IT" w:eastAsia="ja-JP"/>
        </w:rPr>
        <w:t>,</w:t>
      </w:r>
      <w:r w:rsidRPr="00315E9D">
        <w:rPr>
          <w:rFonts w:ascii="Cambria" w:hAnsi="Cambria"/>
          <w:color w:val="000000" w:themeColor="text1"/>
          <w:sz w:val="24"/>
          <w:szCs w:val="24"/>
          <w:lang w:val="it-IT"/>
        </w:rPr>
        <w:t xml:space="preserve"> MMSP se svrstavaju u kategorije prema uslovima iz Regulative GBER</w:t>
      </w:r>
      <w:r w:rsidRPr="004449F4">
        <w:rPr>
          <w:rStyle w:val="FootnoteReference"/>
          <w:rFonts w:ascii="Cambria" w:hAnsi="Cambria"/>
          <w:color w:val="000000" w:themeColor="text1"/>
          <w:sz w:val="24"/>
          <w:szCs w:val="24"/>
        </w:rPr>
        <w:footnoteReference w:id="14"/>
      </w:r>
      <w:r w:rsidRPr="00315E9D">
        <w:rPr>
          <w:rFonts w:ascii="Cambria" w:hAnsi="Cambria"/>
          <w:color w:val="000000" w:themeColor="text1"/>
          <w:sz w:val="24"/>
          <w:szCs w:val="24"/>
          <w:lang w:val="it-IT"/>
        </w:rPr>
        <w:t>:</w:t>
      </w:r>
    </w:p>
    <w:p w14:paraId="1FD5631A" w14:textId="3E16197B" w:rsidR="00FB25C9" w:rsidRPr="00DF065B" w:rsidRDefault="00FB25C9" w:rsidP="00F354E3">
      <w:pPr>
        <w:spacing w:after="120"/>
        <w:jc w:val="center"/>
        <w:rPr>
          <w:rFonts w:ascii="Cambria" w:hAnsi="Cambria"/>
          <w:i/>
          <w:sz w:val="24"/>
          <w:szCs w:val="24"/>
          <w:lang w:val="it-IT"/>
        </w:rPr>
      </w:pPr>
      <w:r w:rsidRPr="00DF065B">
        <w:rPr>
          <w:rFonts w:ascii="Cambria" w:hAnsi="Cambria"/>
          <w:i/>
          <w:sz w:val="24"/>
          <w:szCs w:val="24"/>
          <w:lang w:val="it-IT"/>
        </w:rPr>
        <w:t>Tabela 2: Definicija mikro, malih i srednjih preduzeća</w:t>
      </w:r>
    </w:p>
    <w:tbl>
      <w:tblPr>
        <w:tblStyle w:val="TableGrid111"/>
        <w:tblW w:w="9603" w:type="dxa"/>
        <w:jc w:val="center"/>
        <w:tblLook w:val="04A0" w:firstRow="1" w:lastRow="0" w:firstColumn="1" w:lastColumn="0" w:noHBand="0" w:noVBand="1"/>
      </w:tblPr>
      <w:tblGrid>
        <w:gridCol w:w="2323"/>
        <w:gridCol w:w="1883"/>
        <w:gridCol w:w="2858"/>
        <w:gridCol w:w="277"/>
        <w:gridCol w:w="715"/>
        <w:gridCol w:w="1547"/>
      </w:tblGrid>
      <w:tr w:rsidR="00C80AA8" w:rsidRPr="00F354E3" w14:paraId="67E6193A" w14:textId="77777777" w:rsidTr="00440A92">
        <w:trPr>
          <w:trHeight w:val="548"/>
          <w:jc w:val="center"/>
        </w:trPr>
        <w:tc>
          <w:tcPr>
            <w:tcW w:w="2335" w:type="dxa"/>
            <w:hideMark/>
          </w:tcPr>
          <w:p w14:paraId="58479158" w14:textId="77777777" w:rsidR="00C80AA8" w:rsidRPr="00F354E3" w:rsidRDefault="00C80AA8" w:rsidP="00F354E3">
            <w:pPr>
              <w:rPr>
                <w:b/>
                <w:bCs/>
              </w:rPr>
            </w:pPr>
            <w:r w:rsidRPr="00F354E3">
              <w:rPr>
                <w:rFonts w:ascii="Cambria" w:hAnsi="Cambria"/>
                <w:b/>
                <w:bCs/>
                <w:color w:val="000000" w:themeColor="text1"/>
              </w:rPr>
              <w:t>Kategorija preduzeća</w:t>
            </w:r>
          </w:p>
        </w:tc>
        <w:tc>
          <w:tcPr>
            <w:tcW w:w="1890" w:type="dxa"/>
            <w:hideMark/>
          </w:tcPr>
          <w:p w14:paraId="4C9FBFF3" w14:textId="77777777" w:rsidR="00C80AA8" w:rsidRPr="00F354E3" w:rsidRDefault="00C80AA8" w:rsidP="00F354E3">
            <w:pPr>
              <w:rPr>
                <w:rFonts w:ascii="Cambria" w:hAnsi="Cambria"/>
                <w:b/>
                <w:bCs/>
                <w:color w:val="000000" w:themeColor="text1"/>
              </w:rPr>
            </w:pPr>
            <w:r w:rsidRPr="00F354E3">
              <w:rPr>
                <w:rFonts w:ascii="Cambria" w:hAnsi="Cambria"/>
                <w:b/>
                <w:bCs/>
                <w:color w:val="000000" w:themeColor="text1"/>
              </w:rPr>
              <w:t>Broj zaposlenih</w:t>
            </w:r>
          </w:p>
        </w:tc>
        <w:tc>
          <w:tcPr>
            <w:tcW w:w="2880" w:type="dxa"/>
            <w:hideMark/>
          </w:tcPr>
          <w:p w14:paraId="2793A518" w14:textId="77777777" w:rsidR="00C80AA8" w:rsidRPr="00F354E3" w:rsidRDefault="00C80AA8" w:rsidP="00F354E3">
            <w:pPr>
              <w:jc w:val="center"/>
              <w:rPr>
                <w:rFonts w:ascii="Cambria" w:hAnsi="Cambria"/>
                <w:b/>
                <w:bCs/>
                <w:color w:val="000000" w:themeColor="text1"/>
              </w:rPr>
            </w:pPr>
            <w:r w:rsidRPr="00F354E3">
              <w:rPr>
                <w:rFonts w:ascii="Cambria" w:hAnsi="Cambria"/>
                <w:b/>
                <w:bCs/>
                <w:color w:val="000000" w:themeColor="text1"/>
              </w:rPr>
              <w:t>Promet/</w:t>
            </w:r>
          </w:p>
          <w:p w14:paraId="66315F0F" w14:textId="77777777" w:rsidR="00C80AA8" w:rsidRPr="00F354E3" w:rsidRDefault="00C80AA8" w:rsidP="00F354E3">
            <w:pPr>
              <w:jc w:val="center"/>
              <w:rPr>
                <w:rFonts w:ascii="Cambria" w:hAnsi="Cambria"/>
                <w:b/>
                <w:bCs/>
                <w:color w:val="000000" w:themeColor="text1"/>
              </w:rPr>
            </w:pPr>
            <w:r w:rsidRPr="00F354E3">
              <w:rPr>
                <w:rFonts w:ascii="Cambria" w:hAnsi="Cambria"/>
                <w:b/>
                <w:bCs/>
                <w:color w:val="000000" w:themeColor="text1"/>
              </w:rPr>
              <w:t>Poslovni prihod</w:t>
            </w:r>
          </w:p>
        </w:tc>
        <w:tc>
          <w:tcPr>
            <w:tcW w:w="944" w:type="dxa"/>
            <w:gridSpan w:val="2"/>
            <w:hideMark/>
          </w:tcPr>
          <w:p w14:paraId="0F18BE62" w14:textId="77777777" w:rsidR="00C80AA8" w:rsidRPr="00F354E3" w:rsidRDefault="00C80AA8" w:rsidP="00F354E3">
            <w:pPr>
              <w:jc w:val="center"/>
              <w:rPr>
                <w:rFonts w:ascii="Cambria" w:hAnsi="Cambria"/>
                <w:b/>
                <w:bCs/>
                <w:color w:val="000000" w:themeColor="text1"/>
              </w:rPr>
            </w:pPr>
            <w:r w:rsidRPr="00F354E3">
              <w:rPr>
                <w:rFonts w:ascii="Cambria" w:hAnsi="Cambria"/>
                <w:b/>
                <w:bCs/>
                <w:color w:val="000000" w:themeColor="text1"/>
              </w:rPr>
              <w:t>ili</w:t>
            </w:r>
          </w:p>
        </w:tc>
        <w:tc>
          <w:tcPr>
            <w:tcW w:w="1554" w:type="dxa"/>
            <w:hideMark/>
          </w:tcPr>
          <w:p w14:paraId="434C79B6" w14:textId="77777777" w:rsidR="00C80AA8" w:rsidRPr="00F354E3" w:rsidRDefault="00C80AA8" w:rsidP="00F354E3">
            <w:pPr>
              <w:jc w:val="center"/>
              <w:rPr>
                <w:rFonts w:ascii="Cambria" w:hAnsi="Cambria"/>
                <w:b/>
                <w:bCs/>
                <w:color w:val="000000" w:themeColor="text1"/>
              </w:rPr>
            </w:pPr>
            <w:r w:rsidRPr="00F354E3">
              <w:rPr>
                <w:rFonts w:ascii="Cambria" w:hAnsi="Cambria"/>
                <w:b/>
                <w:bCs/>
                <w:color w:val="000000" w:themeColor="text1"/>
              </w:rPr>
              <w:t>Ukupna aktiva</w:t>
            </w:r>
          </w:p>
        </w:tc>
      </w:tr>
      <w:tr w:rsidR="00C80AA8" w:rsidRPr="00F354E3" w14:paraId="18C3F9B4" w14:textId="77777777" w:rsidTr="00440A92">
        <w:trPr>
          <w:trHeight w:val="350"/>
          <w:jc w:val="center"/>
        </w:trPr>
        <w:tc>
          <w:tcPr>
            <w:tcW w:w="2335" w:type="dxa"/>
            <w:hideMark/>
          </w:tcPr>
          <w:p w14:paraId="0162A54F" w14:textId="77777777" w:rsidR="00C80AA8" w:rsidRPr="00F354E3" w:rsidRDefault="00C80AA8" w:rsidP="00F354E3">
            <w:pPr>
              <w:rPr>
                <w:rFonts w:ascii="Cambria" w:hAnsi="Cambria"/>
                <w:b/>
                <w:color w:val="000000" w:themeColor="text1"/>
              </w:rPr>
            </w:pPr>
            <w:r w:rsidRPr="00F354E3">
              <w:rPr>
                <w:rFonts w:ascii="Cambria" w:hAnsi="Cambria"/>
                <w:b/>
                <w:color w:val="000000" w:themeColor="text1"/>
              </w:rPr>
              <w:t>Srednje</w:t>
            </w:r>
          </w:p>
        </w:tc>
        <w:tc>
          <w:tcPr>
            <w:tcW w:w="1890" w:type="dxa"/>
            <w:hideMark/>
          </w:tcPr>
          <w:p w14:paraId="406C7601" w14:textId="77777777" w:rsidR="00C80AA8" w:rsidRPr="00F354E3" w:rsidRDefault="00C80AA8" w:rsidP="00F354E3">
            <w:pPr>
              <w:rPr>
                <w:rFonts w:ascii="Cambria" w:hAnsi="Cambria"/>
                <w:color w:val="000000" w:themeColor="text1"/>
              </w:rPr>
            </w:pPr>
            <w:r w:rsidRPr="00F354E3">
              <w:rPr>
                <w:rFonts w:ascii="Cambria" w:hAnsi="Cambria"/>
                <w:color w:val="000000" w:themeColor="text1"/>
              </w:rPr>
              <w:t>&lt; 250</w:t>
            </w:r>
          </w:p>
        </w:tc>
        <w:tc>
          <w:tcPr>
            <w:tcW w:w="3121" w:type="dxa"/>
            <w:gridSpan w:val="2"/>
            <w:hideMark/>
          </w:tcPr>
          <w:p w14:paraId="1BF7E7F2" w14:textId="77777777" w:rsidR="00C80AA8" w:rsidRPr="00F354E3" w:rsidRDefault="00C80AA8" w:rsidP="00F354E3">
            <w:pPr>
              <w:jc w:val="center"/>
              <w:rPr>
                <w:rFonts w:ascii="Cambria" w:hAnsi="Cambria"/>
                <w:color w:val="000000" w:themeColor="text1"/>
              </w:rPr>
            </w:pPr>
            <w:r w:rsidRPr="00F354E3">
              <w:rPr>
                <w:rFonts w:ascii="Cambria" w:hAnsi="Cambria"/>
                <w:color w:val="000000" w:themeColor="text1"/>
              </w:rPr>
              <w:t>≤ € 50 miliona</w:t>
            </w:r>
          </w:p>
        </w:tc>
        <w:tc>
          <w:tcPr>
            <w:tcW w:w="2257" w:type="dxa"/>
            <w:gridSpan w:val="2"/>
            <w:hideMark/>
          </w:tcPr>
          <w:p w14:paraId="1089FD38" w14:textId="77777777" w:rsidR="00C80AA8" w:rsidRPr="00F354E3" w:rsidRDefault="00C80AA8" w:rsidP="00F354E3">
            <w:pPr>
              <w:jc w:val="center"/>
              <w:rPr>
                <w:rFonts w:ascii="Cambria" w:hAnsi="Cambria"/>
                <w:color w:val="000000" w:themeColor="text1"/>
              </w:rPr>
            </w:pPr>
            <w:r w:rsidRPr="00F354E3">
              <w:rPr>
                <w:rFonts w:ascii="Cambria" w:hAnsi="Cambria"/>
                <w:color w:val="000000" w:themeColor="text1"/>
              </w:rPr>
              <w:t>≤ € 43 miliona</w:t>
            </w:r>
          </w:p>
        </w:tc>
      </w:tr>
      <w:tr w:rsidR="00C80AA8" w:rsidRPr="00F354E3" w14:paraId="3E341B4F" w14:textId="77777777" w:rsidTr="00440A92">
        <w:trPr>
          <w:trHeight w:val="425"/>
          <w:jc w:val="center"/>
        </w:trPr>
        <w:tc>
          <w:tcPr>
            <w:tcW w:w="2335" w:type="dxa"/>
            <w:hideMark/>
          </w:tcPr>
          <w:p w14:paraId="314F3640" w14:textId="77777777" w:rsidR="00C80AA8" w:rsidRPr="00F354E3" w:rsidRDefault="00C80AA8" w:rsidP="00F354E3">
            <w:pPr>
              <w:rPr>
                <w:rFonts w:ascii="Cambria" w:hAnsi="Cambria"/>
                <w:b/>
                <w:color w:val="000000" w:themeColor="text1"/>
              </w:rPr>
            </w:pPr>
            <w:r w:rsidRPr="00F354E3">
              <w:rPr>
                <w:rFonts w:ascii="Cambria" w:hAnsi="Cambria"/>
                <w:b/>
                <w:color w:val="000000" w:themeColor="text1"/>
              </w:rPr>
              <w:t>Malo</w:t>
            </w:r>
          </w:p>
        </w:tc>
        <w:tc>
          <w:tcPr>
            <w:tcW w:w="1890" w:type="dxa"/>
            <w:hideMark/>
          </w:tcPr>
          <w:p w14:paraId="46E0F025" w14:textId="77777777" w:rsidR="00C80AA8" w:rsidRPr="00F354E3" w:rsidRDefault="00C80AA8" w:rsidP="00F354E3">
            <w:pPr>
              <w:rPr>
                <w:rFonts w:ascii="Cambria" w:hAnsi="Cambria"/>
                <w:color w:val="000000" w:themeColor="text1"/>
              </w:rPr>
            </w:pPr>
            <w:r w:rsidRPr="00F354E3">
              <w:rPr>
                <w:rFonts w:ascii="Cambria" w:hAnsi="Cambria"/>
                <w:color w:val="000000" w:themeColor="text1"/>
              </w:rPr>
              <w:t>&lt; 50</w:t>
            </w:r>
          </w:p>
        </w:tc>
        <w:tc>
          <w:tcPr>
            <w:tcW w:w="3121" w:type="dxa"/>
            <w:gridSpan w:val="2"/>
            <w:hideMark/>
          </w:tcPr>
          <w:p w14:paraId="3E698C70" w14:textId="77777777" w:rsidR="00C80AA8" w:rsidRPr="00F354E3" w:rsidRDefault="00C80AA8" w:rsidP="00F354E3">
            <w:pPr>
              <w:jc w:val="center"/>
              <w:rPr>
                <w:rFonts w:ascii="Cambria" w:hAnsi="Cambria"/>
                <w:color w:val="000000" w:themeColor="text1"/>
              </w:rPr>
            </w:pPr>
            <w:r w:rsidRPr="00F354E3">
              <w:rPr>
                <w:rFonts w:ascii="Cambria" w:hAnsi="Cambria"/>
                <w:color w:val="000000" w:themeColor="text1"/>
              </w:rPr>
              <w:t>≤ € 10 miliona</w:t>
            </w:r>
          </w:p>
        </w:tc>
        <w:tc>
          <w:tcPr>
            <w:tcW w:w="2257" w:type="dxa"/>
            <w:gridSpan w:val="2"/>
            <w:hideMark/>
          </w:tcPr>
          <w:p w14:paraId="723D8C16" w14:textId="77777777" w:rsidR="00C80AA8" w:rsidRPr="00F354E3" w:rsidRDefault="00C80AA8" w:rsidP="00F354E3">
            <w:pPr>
              <w:jc w:val="center"/>
              <w:rPr>
                <w:rFonts w:ascii="Cambria" w:hAnsi="Cambria"/>
                <w:color w:val="000000" w:themeColor="text1"/>
              </w:rPr>
            </w:pPr>
            <w:r w:rsidRPr="00F354E3">
              <w:rPr>
                <w:rFonts w:ascii="Cambria" w:hAnsi="Cambria"/>
                <w:color w:val="000000" w:themeColor="text1"/>
              </w:rPr>
              <w:t>≤ € 10 miliona</w:t>
            </w:r>
          </w:p>
        </w:tc>
      </w:tr>
      <w:tr w:rsidR="00C80AA8" w:rsidRPr="00F354E3" w14:paraId="039E9AB1" w14:textId="77777777" w:rsidTr="00440A92">
        <w:trPr>
          <w:trHeight w:val="425"/>
          <w:jc w:val="center"/>
        </w:trPr>
        <w:tc>
          <w:tcPr>
            <w:tcW w:w="2335" w:type="dxa"/>
            <w:hideMark/>
          </w:tcPr>
          <w:p w14:paraId="70086E27" w14:textId="77777777" w:rsidR="00C80AA8" w:rsidRPr="00F354E3" w:rsidRDefault="00C80AA8" w:rsidP="00F354E3">
            <w:pPr>
              <w:rPr>
                <w:rFonts w:ascii="Cambria" w:hAnsi="Cambria"/>
                <w:b/>
                <w:color w:val="000000" w:themeColor="text1"/>
              </w:rPr>
            </w:pPr>
            <w:r w:rsidRPr="00F354E3">
              <w:rPr>
                <w:rFonts w:ascii="Cambria" w:hAnsi="Cambria"/>
                <w:b/>
                <w:color w:val="000000" w:themeColor="text1"/>
              </w:rPr>
              <w:t>Mikro</w:t>
            </w:r>
          </w:p>
        </w:tc>
        <w:tc>
          <w:tcPr>
            <w:tcW w:w="1890" w:type="dxa"/>
            <w:hideMark/>
          </w:tcPr>
          <w:p w14:paraId="0E76C0D0" w14:textId="77777777" w:rsidR="00C80AA8" w:rsidRPr="00F354E3" w:rsidRDefault="00C80AA8" w:rsidP="00F354E3">
            <w:pPr>
              <w:rPr>
                <w:rFonts w:ascii="Cambria" w:hAnsi="Cambria"/>
                <w:color w:val="000000" w:themeColor="text1"/>
              </w:rPr>
            </w:pPr>
            <w:r w:rsidRPr="00F354E3">
              <w:rPr>
                <w:rFonts w:ascii="Cambria" w:hAnsi="Cambria"/>
                <w:color w:val="000000" w:themeColor="text1"/>
              </w:rPr>
              <w:t>&lt; 10</w:t>
            </w:r>
          </w:p>
        </w:tc>
        <w:tc>
          <w:tcPr>
            <w:tcW w:w="3121" w:type="dxa"/>
            <w:gridSpan w:val="2"/>
            <w:hideMark/>
          </w:tcPr>
          <w:p w14:paraId="7CCF9BBD" w14:textId="77777777" w:rsidR="00C80AA8" w:rsidRPr="00F354E3" w:rsidRDefault="00C80AA8" w:rsidP="00F354E3">
            <w:pPr>
              <w:jc w:val="center"/>
              <w:rPr>
                <w:rFonts w:ascii="Cambria" w:hAnsi="Cambria"/>
                <w:color w:val="000000" w:themeColor="text1"/>
              </w:rPr>
            </w:pPr>
            <w:r w:rsidRPr="00F354E3">
              <w:rPr>
                <w:rFonts w:ascii="Cambria" w:hAnsi="Cambria"/>
                <w:color w:val="000000" w:themeColor="text1"/>
              </w:rPr>
              <w:t>≤ € 2 miliona</w:t>
            </w:r>
          </w:p>
        </w:tc>
        <w:tc>
          <w:tcPr>
            <w:tcW w:w="2257" w:type="dxa"/>
            <w:gridSpan w:val="2"/>
            <w:hideMark/>
          </w:tcPr>
          <w:p w14:paraId="439699FF" w14:textId="77777777" w:rsidR="00C80AA8" w:rsidRPr="00F354E3" w:rsidRDefault="00C80AA8" w:rsidP="00F354E3">
            <w:pPr>
              <w:jc w:val="center"/>
              <w:rPr>
                <w:rFonts w:ascii="Cambria" w:hAnsi="Cambria"/>
                <w:color w:val="000000" w:themeColor="text1"/>
              </w:rPr>
            </w:pPr>
            <w:r w:rsidRPr="00F354E3">
              <w:rPr>
                <w:rFonts w:ascii="Cambria" w:hAnsi="Cambria"/>
                <w:color w:val="000000" w:themeColor="text1"/>
              </w:rPr>
              <w:t>≤ € 2 miliona</w:t>
            </w:r>
          </w:p>
        </w:tc>
      </w:tr>
      <w:tr w:rsidR="00C80AA8" w:rsidRPr="00F354E3" w14:paraId="2FD3F8DB" w14:textId="77777777" w:rsidTr="00440A92">
        <w:trPr>
          <w:trHeight w:hRule="exact" w:val="10"/>
          <w:jc w:val="center"/>
        </w:trPr>
        <w:tc>
          <w:tcPr>
            <w:tcW w:w="2335" w:type="dxa"/>
            <w:hideMark/>
          </w:tcPr>
          <w:p w14:paraId="76A11D9D" w14:textId="77777777" w:rsidR="00C80AA8" w:rsidRPr="00F354E3" w:rsidRDefault="00C80AA8" w:rsidP="00F354E3">
            <w:pPr>
              <w:rPr>
                <w:rFonts w:ascii="Cambria" w:hAnsi="Cambria"/>
                <w:color w:val="000000" w:themeColor="text1"/>
              </w:rPr>
            </w:pPr>
          </w:p>
        </w:tc>
        <w:tc>
          <w:tcPr>
            <w:tcW w:w="1890" w:type="dxa"/>
            <w:hideMark/>
          </w:tcPr>
          <w:p w14:paraId="1DF9FB69" w14:textId="77777777" w:rsidR="00C80AA8" w:rsidRPr="00F354E3" w:rsidRDefault="00C80AA8" w:rsidP="00F354E3">
            <w:pPr>
              <w:rPr>
                <w:color w:val="000000" w:themeColor="text1"/>
              </w:rPr>
            </w:pPr>
          </w:p>
        </w:tc>
        <w:tc>
          <w:tcPr>
            <w:tcW w:w="2880" w:type="dxa"/>
            <w:hideMark/>
          </w:tcPr>
          <w:p w14:paraId="1A2EA9DD" w14:textId="77777777" w:rsidR="00C80AA8" w:rsidRPr="00F354E3" w:rsidRDefault="00C80AA8" w:rsidP="00F354E3">
            <w:pPr>
              <w:rPr>
                <w:color w:val="000000" w:themeColor="text1"/>
              </w:rPr>
            </w:pPr>
          </w:p>
        </w:tc>
        <w:tc>
          <w:tcPr>
            <w:tcW w:w="224" w:type="dxa"/>
            <w:hideMark/>
          </w:tcPr>
          <w:p w14:paraId="0B37380A" w14:textId="77777777" w:rsidR="00C80AA8" w:rsidRPr="00F354E3" w:rsidRDefault="00C80AA8" w:rsidP="00F354E3">
            <w:pPr>
              <w:rPr>
                <w:color w:val="000000" w:themeColor="text1"/>
              </w:rPr>
            </w:pPr>
          </w:p>
        </w:tc>
        <w:tc>
          <w:tcPr>
            <w:tcW w:w="720" w:type="dxa"/>
            <w:hideMark/>
          </w:tcPr>
          <w:p w14:paraId="606D8650" w14:textId="77777777" w:rsidR="00C80AA8" w:rsidRPr="00F354E3" w:rsidRDefault="00C80AA8" w:rsidP="00F354E3">
            <w:pPr>
              <w:rPr>
                <w:color w:val="000000" w:themeColor="text1"/>
              </w:rPr>
            </w:pPr>
          </w:p>
        </w:tc>
        <w:tc>
          <w:tcPr>
            <w:tcW w:w="1554" w:type="dxa"/>
            <w:hideMark/>
          </w:tcPr>
          <w:p w14:paraId="64C68B1E" w14:textId="77777777" w:rsidR="00C80AA8" w:rsidRPr="00F354E3" w:rsidRDefault="00C80AA8" w:rsidP="00F354E3">
            <w:pPr>
              <w:rPr>
                <w:color w:val="000000" w:themeColor="text1"/>
              </w:rPr>
            </w:pPr>
          </w:p>
        </w:tc>
      </w:tr>
    </w:tbl>
    <w:p w14:paraId="67955FFA" w14:textId="77777777" w:rsidR="003C39FD" w:rsidRDefault="003C39FD" w:rsidP="00633D9D">
      <w:pPr>
        <w:spacing w:before="120" w:after="120" w:line="276" w:lineRule="auto"/>
        <w:jc w:val="both"/>
        <w:rPr>
          <w:rFonts w:ascii="Cambria" w:eastAsia="Times New Roman" w:hAnsi="Cambria" w:cstheme="minorHAnsi"/>
          <w:color w:val="000000" w:themeColor="text1"/>
          <w:sz w:val="24"/>
          <w:szCs w:val="24"/>
        </w:rPr>
      </w:pPr>
    </w:p>
    <w:p w14:paraId="71FEC62B" w14:textId="12AC882A" w:rsidR="00C80AA8" w:rsidRPr="00321E0A" w:rsidRDefault="00C80AA8" w:rsidP="00633D9D">
      <w:pPr>
        <w:spacing w:before="120" w:after="120" w:line="276" w:lineRule="auto"/>
        <w:jc w:val="both"/>
        <w:rPr>
          <w:rFonts w:ascii="Cambria" w:eastAsia="Times New Roman" w:hAnsi="Cambria" w:cstheme="minorHAnsi"/>
          <w:sz w:val="24"/>
          <w:szCs w:val="24"/>
        </w:rPr>
      </w:pPr>
      <w:r w:rsidRPr="00300B1B">
        <w:rPr>
          <w:rFonts w:ascii="Cambria" w:eastAsia="Times New Roman" w:hAnsi="Cambria" w:cstheme="minorHAnsi"/>
          <w:color w:val="000000" w:themeColor="text1"/>
          <w:sz w:val="24"/>
          <w:szCs w:val="24"/>
        </w:rPr>
        <w:t>Po Klasifikaciji djelatnosti 2010</w:t>
      </w:r>
      <w:r w:rsidR="00F92DF3">
        <w:rPr>
          <w:rFonts w:ascii="Cambria" w:eastAsia="Times New Roman" w:hAnsi="Cambria" w:cstheme="minorHAnsi"/>
          <w:color w:val="000000" w:themeColor="text1"/>
          <w:sz w:val="24"/>
          <w:szCs w:val="24"/>
        </w:rPr>
        <w:t xml:space="preserve"> (KD 2010)</w:t>
      </w:r>
      <w:r w:rsidRPr="00300B1B">
        <w:rPr>
          <w:rFonts w:ascii="Cambria" w:eastAsia="Times New Roman" w:hAnsi="Cambria" w:cstheme="minorHAnsi"/>
          <w:color w:val="000000" w:themeColor="text1"/>
          <w:sz w:val="24"/>
          <w:szCs w:val="24"/>
        </w:rPr>
        <w:t xml:space="preserve"> Zavoda za statistiku Crne Gore (u skladu sa Zakonom o Klasifikaciji djelatnosti</w:t>
      </w:r>
      <w:r w:rsidR="009831BA">
        <w:rPr>
          <w:rFonts w:ascii="Cambria" w:eastAsia="Times New Roman" w:hAnsi="Cambria" w:cstheme="minorHAnsi"/>
          <w:color w:val="000000" w:themeColor="text1"/>
          <w:sz w:val="24"/>
          <w:szCs w:val="24"/>
        </w:rPr>
        <w:t xml:space="preserve"> („</w:t>
      </w:r>
      <w:r w:rsidRPr="00300B1B">
        <w:rPr>
          <w:rFonts w:ascii="Cambria" w:eastAsia="Times New Roman" w:hAnsi="Cambria" w:cstheme="minorHAnsi"/>
          <w:color w:val="000000" w:themeColor="text1"/>
          <w:sz w:val="24"/>
          <w:szCs w:val="24"/>
        </w:rPr>
        <w:t>Službeni list Crne Gore</w:t>
      </w:r>
      <w:r w:rsidR="00386889">
        <w:rPr>
          <w:rFonts w:ascii="Cambria" w:eastAsia="Times New Roman" w:hAnsi="Cambria" w:cstheme="minorHAnsi"/>
          <w:color w:val="000000" w:themeColor="text1"/>
          <w:sz w:val="24"/>
          <w:szCs w:val="24"/>
        </w:rPr>
        <w:t>”</w:t>
      </w:r>
      <w:r w:rsidRPr="00300B1B">
        <w:rPr>
          <w:rFonts w:ascii="Cambria" w:eastAsia="Times New Roman" w:hAnsi="Cambria" w:cstheme="minorHAnsi"/>
          <w:color w:val="000000" w:themeColor="text1"/>
          <w:sz w:val="24"/>
          <w:szCs w:val="24"/>
        </w:rPr>
        <w:t xml:space="preserve">, br. </w:t>
      </w:r>
      <w:r w:rsidR="00170583">
        <w:rPr>
          <w:rFonts w:ascii="Cambria" w:eastAsia="Times New Roman" w:hAnsi="Cambria" w:cstheme="minorHAnsi"/>
          <w:color w:val="000000" w:themeColor="text1"/>
          <w:sz w:val="24"/>
          <w:szCs w:val="24"/>
        </w:rPr>
        <w:t>0</w:t>
      </w:r>
      <w:r w:rsidRPr="00300B1B">
        <w:rPr>
          <w:rFonts w:ascii="Cambria" w:eastAsia="Times New Roman" w:hAnsi="Cambria" w:cstheme="minorHAnsi"/>
          <w:color w:val="000000" w:themeColor="text1"/>
          <w:sz w:val="24"/>
          <w:szCs w:val="24"/>
        </w:rPr>
        <w:t>18/11</w:t>
      </w:r>
      <w:r w:rsidR="00170583">
        <w:rPr>
          <w:rFonts w:ascii="Cambria" w:eastAsia="Times New Roman" w:hAnsi="Cambria" w:cstheme="minorHAnsi"/>
          <w:color w:val="000000" w:themeColor="text1"/>
          <w:sz w:val="24"/>
          <w:szCs w:val="24"/>
        </w:rPr>
        <w:t>,</w:t>
      </w:r>
      <w:r w:rsidR="00321E0A">
        <w:rPr>
          <w:rFonts w:ascii="Cambria" w:eastAsia="Times New Roman" w:hAnsi="Cambria" w:cstheme="minorHAnsi"/>
          <w:color w:val="000000" w:themeColor="text1"/>
          <w:sz w:val="24"/>
          <w:szCs w:val="24"/>
        </w:rPr>
        <w:t xml:space="preserve"> </w:t>
      </w:r>
      <w:r w:rsidR="00170583">
        <w:rPr>
          <w:rFonts w:ascii="Cambria" w:eastAsia="Times New Roman" w:hAnsi="Cambria" w:cstheme="minorHAnsi"/>
          <w:color w:val="000000" w:themeColor="text1"/>
          <w:sz w:val="24"/>
          <w:szCs w:val="24"/>
        </w:rPr>
        <w:t>152</w:t>
      </w:r>
      <w:r w:rsidR="00170583">
        <w:rPr>
          <w:rFonts w:ascii="Cambria" w:eastAsia="Times New Roman" w:hAnsi="Cambria" w:cstheme="minorHAnsi"/>
          <w:color w:val="000000" w:themeColor="text1"/>
          <w:sz w:val="24"/>
          <w:szCs w:val="24"/>
          <w:lang w:val="sr-Latn-ME"/>
        </w:rPr>
        <w:t>/22</w:t>
      </w:r>
      <w:r w:rsidRPr="00300B1B">
        <w:rPr>
          <w:rFonts w:ascii="Cambria" w:eastAsia="Times New Roman" w:hAnsi="Cambria" w:cstheme="minorHAnsi"/>
          <w:color w:val="000000" w:themeColor="text1"/>
          <w:sz w:val="24"/>
          <w:szCs w:val="24"/>
        </w:rPr>
        <w:t>)</w:t>
      </w:r>
      <w:r w:rsidR="00C53B01">
        <w:rPr>
          <w:rFonts w:ascii="Cambria" w:eastAsia="Times New Roman" w:hAnsi="Cambria" w:cstheme="minorHAnsi"/>
          <w:color w:val="000000" w:themeColor="text1"/>
          <w:sz w:val="24"/>
          <w:szCs w:val="24"/>
        </w:rPr>
        <w:t>)</w:t>
      </w:r>
      <w:r w:rsidR="00CF2937">
        <w:rPr>
          <w:rFonts w:ascii="Cambria" w:hAnsi="Cambria" w:cstheme="minorHAnsi" w:hint="eastAsia"/>
          <w:color w:val="000000" w:themeColor="text1"/>
          <w:sz w:val="24"/>
          <w:szCs w:val="24"/>
          <w:lang w:eastAsia="ja-JP"/>
        </w:rPr>
        <w:t>,</w:t>
      </w:r>
      <w:r w:rsidRPr="00300B1B">
        <w:rPr>
          <w:rFonts w:ascii="Cambria" w:eastAsia="Times New Roman" w:hAnsi="Cambria" w:cstheme="minorHAnsi"/>
          <w:color w:val="000000" w:themeColor="text1"/>
          <w:sz w:val="24"/>
          <w:szCs w:val="24"/>
        </w:rPr>
        <w:t xml:space="preserve"> </w:t>
      </w:r>
      <w:r w:rsidR="00C53B01" w:rsidRPr="00321E0A">
        <w:rPr>
          <w:rFonts w:ascii="Cambria" w:eastAsia="Times New Roman" w:hAnsi="Cambria" w:cstheme="minorHAnsi"/>
          <w:b/>
          <w:color w:val="000000" w:themeColor="text1"/>
          <w:sz w:val="24"/>
          <w:szCs w:val="24"/>
        </w:rPr>
        <w:t>pravo</w:t>
      </w:r>
      <w:r w:rsidR="00C53B01" w:rsidRPr="00321E0A">
        <w:rPr>
          <w:rFonts w:ascii="Cambria" w:eastAsia="Times New Roman" w:hAnsi="Cambria" w:cstheme="minorHAnsi"/>
          <w:color w:val="000000" w:themeColor="text1"/>
          <w:sz w:val="24"/>
          <w:szCs w:val="24"/>
        </w:rPr>
        <w:t xml:space="preserve"> </w:t>
      </w:r>
      <w:r w:rsidR="008F104B" w:rsidRPr="00321E0A">
        <w:rPr>
          <w:rFonts w:ascii="Cambria" w:eastAsia="Times New Roman" w:hAnsi="Cambria" w:cstheme="minorHAnsi"/>
          <w:b/>
          <w:color w:val="000000" w:themeColor="text1"/>
          <w:sz w:val="24"/>
          <w:szCs w:val="24"/>
        </w:rPr>
        <w:t>učešć</w:t>
      </w:r>
      <w:r w:rsidR="00C53B01" w:rsidRPr="00321E0A">
        <w:rPr>
          <w:rFonts w:ascii="Cambria" w:eastAsia="Times New Roman" w:hAnsi="Cambria" w:cstheme="minorHAnsi"/>
          <w:b/>
          <w:color w:val="000000" w:themeColor="text1"/>
          <w:sz w:val="24"/>
          <w:szCs w:val="24"/>
        </w:rPr>
        <w:t>a</w:t>
      </w:r>
      <w:r w:rsidR="008F104B" w:rsidRPr="00321E0A">
        <w:rPr>
          <w:rFonts w:ascii="Cambria" w:eastAsia="Times New Roman" w:hAnsi="Cambria" w:cstheme="minorHAnsi"/>
          <w:b/>
          <w:color w:val="000000" w:themeColor="text1"/>
          <w:sz w:val="24"/>
          <w:szCs w:val="24"/>
        </w:rPr>
        <w:t xml:space="preserve"> u</w:t>
      </w:r>
      <w:r w:rsidR="008F104B" w:rsidRPr="00315E9D">
        <w:rPr>
          <w:rFonts w:ascii="Cambria" w:eastAsia="Times New Roman" w:hAnsi="Cambria" w:cstheme="minorHAnsi"/>
          <w:b/>
          <w:color w:val="000000" w:themeColor="text1"/>
          <w:sz w:val="24"/>
          <w:szCs w:val="24"/>
        </w:rPr>
        <w:t xml:space="preserve"> Programu imaju privredni subjekti (MMSP) koji posluju u sljedećim oblastima </w:t>
      </w:r>
      <w:r w:rsidR="008F104B" w:rsidRPr="00315E9D">
        <w:rPr>
          <w:rFonts w:ascii="Cambria" w:eastAsia="Times New Roman" w:hAnsi="Cambria" w:cstheme="minorHAnsi"/>
          <w:b/>
          <w:color w:val="000000"/>
          <w:sz w:val="24"/>
          <w:szCs w:val="24"/>
        </w:rPr>
        <w:t>prerađivačke industrije</w:t>
      </w:r>
      <w:r w:rsidR="00FC64E5">
        <w:rPr>
          <w:rFonts w:ascii="Cambria" w:eastAsia="Times New Roman" w:hAnsi="Cambria" w:cstheme="minorHAnsi"/>
          <w:b/>
          <w:color w:val="000000"/>
          <w:sz w:val="24"/>
          <w:szCs w:val="24"/>
        </w:rPr>
        <w:t>-C se</w:t>
      </w:r>
      <w:r w:rsidR="00A105D8">
        <w:rPr>
          <w:rFonts w:ascii="Cambria" w:eastAsia="Times New Roman" w:hAnsi="Cambria" w:cstheme="minorHAnsi"/>
          <w:b/>
          <w:color w:val="000000"/>
          <w:sz w:val="24"/>
          <w:szCs w:val="24"/>
        </w:rPr>
        <w:t>k</w:t>
      </w:r>
      <w:r w:rsidR="00FC64E5">
        <w:rPr>
          <w:rFonts w:ascii="Cambria" w:eastAsia="Times New Roman" w:hAnsi="Cambria" w:cstheme="minorHAnsi"/>
          <w:b/>
          <w:color w:val="000000"/>
          <w:sz w:val="24"/>
          <w:szCs w:val="24"/>
        </w:rPr>
        <w:t xml:space="preserve">tor </w:t>
      </w:r>
      <w:r w:rsidR="008F104B" w:rsidRPr="00315E9D">
        <w:rPr>
          <w:rFonts w:ascii="Cambria" w:eastAsia="Times New Roman" w:hAnsi="Cambria" w:cstheme="minorHAnsi"/>
          <w:b/>
          <w:color w:val="000000"/>
          <w:sz w:val="24"/>
          <w:szCs w:val="24"/>
        </w:rPr>
        <w:t>(</w:t>
      </w:r>
      <w:r w:rsidR="008F104B" w:rsidRPr="00321E0A">
        <w:rPr>
          <w:rFonts w:ascii="Cambria" w:eastAsia="Times New Roman" w:hAnsi="Cambria" w:cstheme="minorHAnsi"/>
          <w:b/>
          <w:sz w:val="24"/>
          <w:szCs w:val="24"/>
        </w:rPr>
        <w:t>osim djelatnosti za koje je naznačeno da nijesu obuhvaćen</w:t>
      </w:r>
      <w:r w:rsidR="00B47523" w:rsidRPr="00321E0A">
        <w:rPr>
          <w:rFonts w:ascii="Cambria" w:eastAsia="Times New Roman" w:hAnsi="Cambria" w:cstheme="minorHAnsi"/>
          <w:b/>
          <w:sz w:val="24"/>
          <w:szCs w:val="24"/>
        </w:rPr>
        <w:t>e</w:t>
      </w:r>
      <w:r w:rsidR="008F104B" w:rsidRPr="00321E0A">
        <w:rPr>
          <w:rFonts w:ascii="Cambria" w:eastAsia="Times New Roman" w:hAnsi="Cambria" w:cstheme="minorHAnsi"/>
          <w:b/>
          <w:sz w:val="24"/>
          <w:szCs w:val="24"/>
        </w:rPr>
        <w:t>)</w:t>
      </w:r>
      <w:r w:rsidRPr="00321E0A">
        <w:rPr>
          <w:rFonts w:ascii="Cambria" w:eastAsia="Times New Roman" w:hAnsi="Cambria" w:cstheme="minorHAnsi"/>
          <w:sz w:val="24"/>
          <w:szCs w:val="24"/>
        </w:rPr>
        <w:t>:</w:t>
      </w:r>
    </w:p>
    <w:p w14:paraId="56054CF1" w14:textId="02E72092" w:rsidR="00C80AA8" w:rsidRPr="00300B1B" w:rsidRDefault="00C80AA8" w:rsidP="00C80AA8">
      <w:pPr>
        <w:pStyle w:val="ListParagraph"/>
        <w:numPr>
          <w:ilvl w:val="0"/>
          <w:numId w:val="2"/>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Sektor C – Prerađivačka industrija</w:t>
      </w:r>
      <w:r w:rsidRPr="004449F4">
        <w:rPr>
          <w:rFonts w:ascii="Cambria" w:eastAsia="Times New Roman" w:hAnsi="Cambria" w:cstheme="minorHAnsi"/>
          <w:color w:val="000000"/>
          <w:sz w:val="24"/>
          <w:szCs w:val="24"/>
        </w:rPr>
        <w:t>: Proizvodnja prehrambenih proizvoda, Proizvodnja pića (osim alkoholnih pića), Proizvodnja tekstila (osim sintetičkih vlak</w:t>
      </w:r>
      <w:r w:rsidR="000B09FE">
        <w:rPr>
          <w:rFonts w:ascii="Cambria" w:eastAsia="Times New Roman" w:hAnsi="Cambria" w:cstheme="minorHAnsi"/>
          <w:color w:val="000000"/>
          <w:sz w:val="24"/>
          <w:szCs w:val="24"/>
        </w:rPr>
        <w:t>ana</w:t>
      </w:r>
      <w:r w:rsidRPr="004449F4">
        <w:rPr>
          <w:rStyle w:val="FootnoteReference"/>
          <w:rFonts w:ascii="Cambria" w:eastAsia="Times New Roman" w:hAnsi="Cambria" w:cstheme="minorHAnsi"/>
          <w:color w:val="000000"/>
          <w:sz w:val="24"/>
          <w:szCs w:val="24"/>
        </w:rPr>
        <w:footnoteReference w:id="15"/>
      </w:r>
      <w:r w:rsidR="009831BA">
        <w:rPr>
          <w:rFonts w:ascii="Cambria" w:eastAsia="Times New Roman" w:hAnsi="Cambria" w:cstheme="minorHAnsi"/>
          <w:color w:val="000000"/>
          <w:sz w:val="24"/>
          <w:szCs w:val="24"/>
        </w:rPr>
        <w:t>,</w:t>
      </w:r>
      <w:r w:rsidRPr="004449F4">
        <w:rPr>
          <w:rFonts w:ascii="Cambria" w:eastAsia="Times New Roman" w:hAnsi="Cambria" w:cstheme="minorHAnsi"/>
          <w:color w:val="000000"/>
          <w:sz w:val="24"/>
          <w:szCs w:val="24"/>
        </w:rPr>
        <w:t xml:space="preserve"> Proizvodnja odjevnih predmeta, Proizvodnja kože i predmeta od kož</w:t>
      </w:r>
      <w:r w:rsidRPr="00300B1B">
        <w:rPr>
          <w:rFonts w:ascii="Cambria" w:eastAsia="Times New Roman" w:hAnsi="Cambria" w:cstheme="minorHAnsi"/>
          <w:color w:val="000000"/>
          <w:sz w:val="24"/>
          <w:szCs w:val="24"/>
        </w:rPr>
        <w:t>e, Prerada drveta i proizvodi od drveta, plute, slame i pruća, osim namještaja, Proizvodnja papira i proizvoda od papira, Štampanje i umnožavanje audio i video zapisa, Proizvodnja hemikalija i hemijskih proizvoda, Proizvodnja osnovnih farmaceutskih proizvoda i preparata, Proizvodnja proizvoda od gume i plastike</w:t>
      </w:r>
      <w:r w:rsidRPr="004449F4">
        <w:rPr>
          <w:rFonts w:ascii="Cambria" w:eastAsia="Times New Roman" w:hAnsi="Cambria" w:cstheme="minorHAnsi"/>
          <w:color w:val="000000"/>
          <w:sz w:val="24"/>
          <w:szCs w:val="24"/>
        </w:rPr>
        <w:t>, Proizvodnja proizvoda od ostalih nemetalnih minerala, Proizvodnja osnovnih metala (osim čelika), Proizvodnja metalnih proizvoda, osim maši</w:t>
      </w:r>
      <w:r w:rsidRPr="00300B1B">
        <w:rPr>
          <w:rFonts w:ascii="Cambria" w:eastAsia="Times New Roman" w:hAnsi="Cambria" w:cstheme="minorHAnsi"/>
          <w:color w:val="000000"/>
          <w:sz w:val="24"/>
          <w:szCs w:val="24"/>
        </w:rPr>
        <w:t>na i uređaja, Proizvodnja kompjutera, elektronskih i optičkih proizvoda, Proizvodnja električne opreme, Proizvodnja mašina i opreme na drugom mjestu nepomenute, Proizvodnja motornih vozila, prikolica i poluprikolica, Proizvodnja ostalih saobraćajnih sredstava, Proizvodnja namještaja, Popravka i montaža mašina i opreme, Ostale prerađivačke djelatnosti.</w:t>
      </w:r>
    </w:p>
    <w:p w14:paraId="246593FE" w14:textId="77777777" w:rsidR="00C80AA8" w:rsidRPr="00300B1B" w:rsidRDefault="008F104B" w:rsidP="00C80AA8">
      <w:pPr>
        <w:spacing w:after="120" w:line="276" w:lineRule="auto"/>
        <w:jc w:val="both"/>
        <w:rPr>
          <w:rFonts w:ascii="Cambria" w:eastAsia="Times New Roman" w:hAnsi="Cambria" w:cstheme="minorHAnsi"/>
          <w:color w:val="000000"/>
          <w:sz w:val="24"/>
          <w:szCs w:val="24"/>
        </w:rPr>
      </w:pPr>
      <w:r w:rsidRPr="00315E9D">
        <w:rPr>
          <w:rFonts w:ascii="Cambria" w:eastAsia="Times New Roman" w:hAnsi="Cambria" w:cstheme="minorHAnsi"/>
          <w:b/>
          <w:color w:val="000000"/>
          <w:sz w:val="24"/>
          <w:szCs w:val="24"/>
        </w:rPr>
        <w:t>Programom nijesu obuhvaćene sljedeće djelatnosti:</w:t>
      </w:r>
      <w:r w:rsidR="00C80AA8" w:rsidRPr="00300B1B">
        <w:rPr>
          <w:rFonts w:ascii="Cambria" w:eastAsia="Times New Roman" w:hAnsi="Cambria" w:cstheme="minorHAnsi"/>
          <w:color w:val="000000"/>
          <w:sz w:val="24"/>
          <w:szCs w:val="24"/>
        </w:rPr>
        <w:t xml:space="preserve"> primarna poljoprivredna proizvodnja; proizvodnja čelika, sintetičkih vlakana i vađenje uglja; brodogradnja; proizvodnja koksa i rafiniranih naftnih proizvoda; proizvodnja i prodaja vojne opreme ili usluga; trgovina (maloprodaja i veleprodaja); građevinarstvo; ugostiteljski objekti koji isključivo pružaju usluge točenja pića; djelatnosti izdavanja novina i drugih povremenih izdanja, djelatnosti proizvodnje i emitovanja radijskog i televizijskog programa, djelatnosti novinskih agencija, kao i uslužnih djelatnosti agencija za marketing i odnosa s javnošću; benzinske pumpe; saobraćaj; prodajni auto saloni; bankarstvo i osiguranje; trgovina valutama i hartijama od vrijednosti; kupovina udjela u drugim društvima, akcijama i ostalih vrijednosnih papira; učešće u projektima kojima se krše međunarodno priznata prava radnika uključujući bezbjednost na radu, pravila i procedure u Crnoj Gori; proizvodnja i promet bilo kojih proizvoda ili aktivnosti koje se smatraju nezakonite ili štetne po okolinu i opasne za ljudsko zdravlje ili djelatnosti koje se domaćim propisima ili međunarodnim konvencijama smatraju zabranjenim; igre na sreću; proizvodnja duvanskih proizvoda; </w:t>
      </w:r>
      <w:r w:rsidR="001D4E1E" w:rsidRPr="00300B1B">
        <w:rPr>
          <w:rFonts w:ascii="Cambria" w:eastAsia="Times New Roman" w:hAnsi="Cambria" w:cstheme="minorHAnsi"/>
          <w:color w:val="000000"/>
          <w:sz w:val="24"/>
          <w:szCs w:val="24"/>
        </w:rPr>
        <w:t xml:space="preserve">destilovana </w:t>
      </w:r>
      <w:r w:rsidR="00C80AA8" w:rsidRPr="00300B1B">
        <w:rPr>
          <w:rFonts w:ascii="Cambria" w:eastAsia="Times New Roman" w:hAnsi="Cambria" w:cstheme="minorHAnsi"/>
          <w:color w:val="000000"/>
          <w:sz w:val="24"/>
          <w:szCs w:val="24"/>
        </w:rPr>
        <w:t>alkoholna pića; nemoralne i nelegalne aktivnosti.</w:t>
      </w:r>
    </w:p>
    <w:p w14:paraId="67EB33F7" w14:textId="4ABE1AF9" w:rsidR="00C80AA8" w:rsidRDefault="00C80AA8" w:rsidP="00C80AA8">
      <w:pPr>
        <w:spacing w:after="120" w:line="276" w:lineRule="auto"/>
        <w:jc w:val="both"/>
        <w:rPr>
          <w:rFonts w:ascii="Cambria" w:eastAsia="Times New Roman" w:hAnsi="Cambria" w:cstheme="minorHAnsi"/>
          <w:color w:val="000000"/>
          <w:sz w:val="24"/>
          <w:szCs w:val="24"/>
        </w:rPr>
      </w:pPr>
    </w:p>
    <w:p w14:paraId="7A1DAA61" w14:textId="77777777" w:rsidR="004F3A67" w:rsidRPr="00300B1B" w:rsidRDefault="004F3A67" w:rsidP="00C80AA8">
      <w:pPr>
        <w:spacing w:after="120" w:line="276" w:lineRule="auto"/>
        <w:jc w:val="both"/>
        <w:rPr>
          <w:rFonts w:ascii="Cambria" w:eastAsia="Times New Roman" w:hAnsi="Cambria" w:cstheme="minorHAnsi"/>
          <w:color w:val="000000"/>
          <w:sz w:val="24"/>
          <w:szCs w:val="24"/>
        </w:rPr>
      </w:pPr>
    </w:p>
    <w:p w14:paraId="45356984" w14:textId="42585746" w:rsidR="00C80AA8" w:rsidRPr="009C26E6" w:rsidRDefault="002A2DF3" w:rsidP="003246FF">
      <w:pPr>
        <w:pStyle w:val="Heading1"/>
        <w:rPr>
          <w:lang w:val="it-IT"/>
        </w:rPr>
      </w:pPr>
      <w:bookmarkStart w:id="17" w:name="_Toc131676033"/>
      <w:r w:rsidRPr="009C26E6">
        <w:rPr>
          <w:lang w:val="it-IT"/>
        </w:rPr>
        <w:lastRenderedPageBreak/>
        <w:t xml:space="preserve">V </w:t>
      </w:r>
      <w:r w:rsidR="00C80AA8" w:rsidRPr="009C26E6">
        <w:rPr>
          <w:lang w:val="it-IT"/>
        </w:rPr>
        <w:t>PRIHVATLJIVOST PARTNERA I FORMIRANJE PARTNERSTVA</w:t>
      </w:r>
      <w:bookmarkEnd w:id="17"/>
    </w:p>
    <w:p w14:paraId="2D1DBE2D" w14:textId="1649824C" w:rsidR="00C80AA8" w:rsidRPr="009C26E6" w:rsidRDefault="00C80AA8" w:rsidP="00C80AA8">
      <w:p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Podnosioci moraju djelovati pojedinačno. Partnerske organizacije i partnerstvo bilo koje vrste nisu prihvatljivi.</w:t>
      </w:r>
    </w:p>
    <w:p w14:paraId="1D185296" w14:textId="77777777" w:rsidR="00386889" w:rsidRPr="009C26E6" w:rsidRDefault="00386889" w:rsidP="00C80AA8">
      <w:pPr>
        <w:spacing w:after="120" w:line="276" w:lineRule="auto"/>
        <w:jc w:val="both"/>
        <w:rPr>
          <w:rFonts w:ascii="Cambria" w:eastAsia="Times New Roman" w:hAnsi="Cambria" w:cstheme="minorHAnsi"/>
          <w:color w:val="000000"/>
          <w:sz w:val="16"/>
          <w:szCs w:val="16"/>
          <w:lang w:val="it-IT"/>
        </w:rPr>
      </w:pPr>
    </w:p>
    <w:p w14:paraId="69159A4A" w14:textId="02029326" w:rsidR="00C80AA8" w:rsidRPr="009C26E6" w:rsidRDefault="00C80AA8" w:rsidP="003246FF">
      <w:pPr>
        <w:pStyle w:val="Heading1"/>
        <w:rPr>
          <w:lang w:val="it-IT"/>
        </w:rPr>
      </w:pPr>
      <w:r w:rsidRPr="009C26E6">
        <w:rPr>
          <w:lang w:val="it-IT"/>
        </w:rPr>
        <w:t xml:space="preserve"> </w:t>
      </w:r>
      <w:bookmarkStart w:id="18" w:name="_Toc131676034"/>
      <w:r w:rsidR="002A2DF3" w:rsidRPr="009C26E6">
        <w:rPr>
          <w:lang w:val="it-IT"/>
        </w:rPr>
        <w:t xml:space="preserve">VI </w:t>
      </w:r>
      <w:r w:rsidRPr="009C26E6">
        <w:rPr>
          <w:lang w:val="it-IT"/>
        </w:rPr>
        <w:t>BROJ PRIJAVA PO PODNOSIOCU PRIJAVE</w:t>
      </w:r>
      <w:bookmarkEnd w:id="18"/>
    </w:p>
    <w:p w14:paraId="7CCCEFD5" w14:textId="49250814" w:rsidR="00C80AA8" w:rsidRPr="009C26E6" w:rsidRDefault="00C80AA8" w:rsidP="00C80AA8">
      <w:pPr>
        <w:spacing w:after="120" w:line="276" w:lineRule="auto"/>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sz w:val="24"/>
          <w:szCs w:val="24"/>
          <w:lang w:val="it-IT"/>
        </w:rPr>
        <w:t xml:space="preserve">Privredni subjekti mogu podnijeti najviše jednu prijavu, s tim da Podnosilac prijave i sa njim </w:t>
      </w:r>
      <w:r w:rsidRPr="009C26E6">
        <w:rPr>
          <w:rFonts w:ascii="Cambria" w:eastAsia="Times New Roman" w:hAnsi="Cambria" w:cstheme="minorHAnsi"/>
          <w:color w:val="000000" w:themeColor="text1"/>
          <w:sz w:val="24"/>
          <w:szCs w:val="24"/>
          <w:lang w:val="it-IT"/>
        </w:rPr>
        <w:t>povezano lice ne mogu istovremeno biti korisnici i dobavljači opreme/izvođač</w:t>
      </w:r>
      <w:r w:rsidR="00D22332" w:rsidRPr="009C26E6">
        <w:rPr>
          <w:rFonts w:ascii="Cambria" w:eastAsia="Times New Roman" w:hAnsi="Cambria" w:cstheme="minorHAnsi"/>
          <w:color w:val="000000" w:themeColor="text1"/>
          <w:sz w:val="24"/>
          <w:szCs w:val="24"/>
          <w:lang w:val="it-IT"/>
        </w:rPr>
        <w:t>i</w:t>
      </w:r>
      <w:r w:rsidRPr="009C26E6">
        <w:rPr>
          <w:rFonts w:ascii="Cambria" w:eastAsia="Times New Roman" w:hAnsi="Cambria" w:cstheme="minorHAnsi"/>
          <w:color w:val="000000" w:themeColor="text1"/>
          <w:sz w:val="24"/>
          <w:szCs w:val="24"/>
          <w:lang w:val="it-IT"/>
        </w:rPr>
        <w:t xml:space="preserve"> radova</w:t>
      </w:r>
      <w:r w:rsidR="001F5A4E" w:rsidRPr="009C26E6">
        <w:rPr>
          <w:rFonts w:ascii="Cambria" w:eastAsia="Times New Roman" w:hAnsi="Cambria" w:cstheme="minorHAnsi"/>
          <w:color w:val="000000" w:themeColor="text1"/>
          <w:sz w:val="24"/>
          <w:szCs w:val="24"/>
          <w:lang w:val="it-IT"/>
        </w:rPr>
        <w:t xml:space="preserve"> i/ili izvođač</w:t>
      </w:r>
      <w:r w:rsidR="00D22332" w:rsidRPr="009C26E6">
        <w:rPr>
          <w:rFonts w:ascii="Cambria" w:eastAsia="Times New Roman" w:hAnsi="Cambria" w:cstheme="minorHAnsi"/>
          <w:color w:val="000000" w:themeColor="text1"/>
          <w:sz w:val="24"/>
          <w:szCs w:val="24"/>
          <w:lang w:val="it-IT"/>
        </w:rPr>
        <w:t>i</w:t>
      </w:r>
      <w:r w:rsidR="001F5A4E" w:rsidRPr="009C26E6">
        <w:rPr>
          <w:rFonts w:ascii="Cambria" w:eastAsia="Times New Roman" w:hAnsi="Cambria" w:cstheme="minorHAnsi"/>
          <w:color w:val="000000" w:themeColor="text1"/>
          <w:sz w:val="24"/>
          <w:szCs w:val="24"/>
          <w:lang w:val="it-IT"/>
        </w:rPr>
        <w:t xml:space="preserve"> obuke</w:t>
      </w:r>
      <w:r w:rsidRPr="009C26E6">
        <w:rPr>
          <w:rFonts w:ascii="Cambria" w:eastAsia="Times New Roman" w:hAnsi="Cambria" w:cstheme="minorHAnsi"/>
          <w:color w:val="000000" w:themeColor="text1"/>
          <w:sz w:val="24"/>
          <w:szCs w:val="24"/>
          <w:lang w:val="it-IT"/>
        </w:rPr>
        <w:t>.</w:t>
      </w:r>
    </w:p>
    <w:p w14:paraId="2CB3BAF6" w14:textId="77777777" w:rsidR="00386889" w:rsidRPr="009C26E6" w:rsidRDefault="00386889" w:rsidP="00C80AA8">
      <w:pPr>
        <w:spacing w:after="120" w:line="276" w:lineRule="auto"/>
        <w:jc w:val="both"/>
        <w:rPr>
          <w:rFonts w:ascii="Cambria" w:eastAsia="Times New Roman" w:hAnsi="Cambria" w:cstheme="minorHAnsi"/>
          <w:color w:val="000000"/>
          <w:sz w:val="16"/>
          <w:szCs w:val="16"/>
          <w:lang w:val="it-IT"/>
        </w:rPr>
      </w:pPr>
    </w:p>
    <w:p w14:paraId="5D19AE3F" w14:textId="0396B7BE" w:rsidR="00C80AA8" w:rsidRPr="009C26E6" w:rsidRDefault="002A2DF3" w:rsidP="003246FF">
      <w:pPr>
        <w:pStyle w:val="Heading1"/>
        <w:rPr>
          <w:lang w:val="it-IT"/>
        </w:rPr>
      </w:pPr>
      <w:bookmarkStart w:id="19" w:name="_Toc131676035"/>
      <w:r w:rsidRPr="009C26E6">
        <w:rPr>
          <w:lang w:val="it-IT"/>
        </w:rPr>
        <w:t xml:space="preserve">VII </w:t>
      </w:r>
      <w:r w:rsidR="00C80AA8" w:rsidRPr="009C26E6">
        <w:rPr>
          <w:lang w:val="it-IT"/>
        </w:rPr>
        <w:t>TRAJANJE PROJEKATA</w:t>
      </w:r>
      <w:bookmarkEnd w:id="19"/>
    </w:p>
    <w:p w14:paraId="3D3E8812" w14:textId="06184517" w:rsidR="00C80AA8" w:rsidRPr="009C26E6" w:rsidRDefault="00C80AA8" w:rsidP="00C80AA8">
      <w:p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Period realizacije odabranih projekata je najmanje 6, a najviše 24 mjeseca.</w:t>
      </w:r>
    </w:p>
    <w:p w14:paraId="6C1F2F09" w14:textId="77777777" w:rsidR="00386889" w:rsidRPr="009C26E6" w:rsidRDefault="00386889" w:rsidP="00C80AA8">
      <w:pPr>
        <w:spacing w:after="120" w:line="276" w:lineRule="auto"/>
        <w:jc w:val="both"/>
        <w:rPr>
          <w:rFonts w:ascii="Cambria" w:eastAsia="Times New Roman" w:hAnsi="Cambria" w:cstheme="minorHAnsi"/>
          <w:color w:val="000000"/>
          <w:sz w:val="16"/>
          <w:szCs w:val="16"/>
          <w:lang w:val="it-IT"/>
        </w:rPr>
      </w:pPr>
    </w:p>
    <w:p w14:paraId="22F6E492" w14:textId="13216892" w:rsidR="00C80AA8" w:rsidRPr="00315E9D" w:rsidRDefault="002A2DF3" w:rsidP="003246FF">
      <w:pPr>
        <w:pStyle w:val="Heading1"/>
        <w:rPr>
          <w:lang w:val="it-IT"/>
        </w:rPr>
      </w:pPr>
      <w:bookmarkStart w:id="20" w:name="_Toc131676036"/>
      <w:r>
        <w:rPr>
          <w:lang w:val="it-IT"/>
        </w:rPr>
        <w:t xml:space="preserve">VIII </w:t>
      </w:r>
      <w:r w:rsidR="00C80AA8" w:rsidRPr="00315E9D">
        <w:rPr>
          <w:lang w:val="it-IT"/>
        </w:rPr>
        <w:t>FINANSIJSKA ALOKACIJA I IZNOSI BESPOVRATNIH SREDSTAVA</w:t>
      </w:r>
      <w:bookmarkEnd w:id="20"/>
      <w:r w:rsidR="00C80AA8" w:rsidRPr="00315E9D">
        <w:rPr>
          <w:lang w:val="it-IT"/>
        </w:rPr>
        <w:t xml:space="preserve"> </w:t>
      </w:r>
    </w:p>
    <w:p w14:paraId="74AB7A32" w14:textId="77777777" w:rsidR="00C80AA8" w:rsidRPr="00315E9D" w:rsidRDefault="00C80AA8" w:rsidP="00C80AA8">
      <w:pPr>
        <w:spacing w:after="120" w:line="276" w:lineRule="auto"/>
        <w:jc w:val="both"/>
        <w:rPr>
          <w:rFonts w:ascii="Cambria" w:eastAsia="Times New Roman" w:hAnsi="Cambria" w:cstheme="minorHAnsi"/>
          <w:color w:val="000000"/>
          <w:sz w:val="24"/>
          <w:szCs w:val="24"/>
          <w:lang w:val="it-IT"/>
        </w:rPr>
      </w:pPr>
      <w:r w:rsidRPr="00315E9D">
        <w:rPr>
          <w:rFonts w:ascii="Cambria" w:eastAsia="Times New Roman" w:hAnsi="Cambria" w:cstheme="minorHAnsi"/>
          <w:color w:val="000000"/>
          <w:sz w:val="24"/>
          <w:szCs w:val="24"/>
          <w:lang w:val="it-IT"/>
        </w:rPr>
        <w:t>Ukupna vrijednost pojedinačne investicije uključuje:</w:t>
      </w:r>
    </w:p>
    <w:p w14:paraId="717BC31A" w14:textId="77777777" w:rsidR="00C80AA8" w:rsidRPr="00315E9D" w:rsidRDefault="00C80AA8" w:rsidP="006D415C">
      <w:pPr>
        <w:pStyle w:val="ListParagraph"/>
        <w:numPr>
          <w:ilvl w:val="0"/>
          <w:numId w:val="3"/>
        </w:numPr>
        <w:spacing w:after="120" w:line="276" w:lineRule="auto"/>
        <w:jc w:val="both"/>
        <w:rPr>
          <w:rFonts w:ascii="Cambria" w:eastAsia="Times New Roman" w:hAnsi="Cambria" w:cstheme="minorHAnsi"/>
          <w:color w:val="000000"/>
          <w:sz w:val="24"/>
          <w:szCs w:val="24"/>
          <w:lang w:val="it-IT"/>
        </w:rPr>
      </w:pPr>
      <w:r w:rsidRPr="00315E9D">
        <w:rPr>
          <w:rFonts w:ascii="Cambria" w:eastAsia="Times New Roman" w:hAnsi="Cambria" w:cstheme="minorHAnsi"/>
          <w:color w:val="000000"/>
          <w:sz w:val="24"/>
          <w:szCs w:val="24"/>
          <w:lang w:val="it-IT"/>
        </w:rPr>
        <w:t>bespovratna sredstva koja će biti dodijeljena pojedinačnom projektu od strane Fonda za inovacije Crne Gore za dio prihvatljivih troškova investicije, i</w:t>
      </w:r>
    </w:p>
    <w:p w14:paraId="33F8AEDD" w14:textId="77777777" w:rsidR="00C80AA8" w:rsidRPr="00315E9D" w:rsidRDefault="00C80AA8" w:rsidP="006D415C">
      <w:pPr>
        <w:pStyle w:val="ListParagraph"/>
        <w:numPr>
          <w:ilvl w:val="0"/>
          <w:numId w:val="3"/>
        </w:numPr>
        <w:spacing w:after="240" w:line="276" w:lineRule="auto"/>
        <w:contextualSpacing w:val="0"/>
        <w:jc w:val="both"/>
        <w:rPr>
          <w:rFonts w:ascii="Cambria" w:eastAsia="Times New Roman" w:hAnsi="Cambria" w:cstheme="minorHAnsi"/>
          <w:color w:val="000000"/>
          <w:sz w:val="24"/>
          <w:szCs w:val="24"/>
          <w:lang w:val="it-IT"/>
        </w:rPr>
      </w:pPr>
      <w:r w:rsidRPr="00315E9D">
        <w:rPr>
          <w:rFonts w:ascii="Cambria" w:eastAsia="Times New Roman" w:hAnsi="Cambria" w:cstheme="minorHAnsi"/>
          <w:color w:val="000000"/>
          <w:sz w:val="24"/>
          <w:szCs w:val="24"/>
          <w:lang w:val="it-IT"/>
        </w:rPr>
        <w:t xml:space="preserve">sredstva </w:t>
      </w:r>
      <w:r w:rsidR="00D22332" w:rsidRPr="00315E9D">
        <w:rPr>
          <w:rFonts w:ascii="Cambria" w:eastAsia="Times New Roman" w:hAnsi="Cambria" w:cstheme="minorHAnsi"/>
          <w:color w:val="000000"/>
          <w:sz w:val="24"/>
          <w:szCs w:val="24"/>
          <w:lang w:val="it-IT"/>
        </w:rPr>
        <w:t>P</w:t>
      </w:r>
      <w:r w:rsidRPr="00315E9D">
        <w:rPr>
          <w:rFonts w:ascii="Cambria" w:eastAsia="Times New Roman" w:hAnsi="Cambria" w:cstheme="minorHAnsi"/>
          <w:color w:val="000000"/>
          <w:sz w:val="24"/>
          <w:szCs w:val="24"/>
          <w:lang w:val="it-IT"/>
        </w:rPr>
        <w:t>odnosioca prijave za sufinansiranje ostatka vrijednosti projekta.</w:t>
      </w:r>
    </w:p>
    <w:p w14:paraId="665915D8" w14:textId="77777777" w:rsidR="00C80AA8" w:rsidRPr="009507CC" w:rsidRDefault="00C80AA8" w:rsidP="006D415C">
      <w:pPr>
        <w:pStyle w:val="xmsonormal"/>
        <w:numPr>
          <w:ilvl w:val="0"/>
          <w:numId w:val="28"/>
        </w:numPr>
        <w:shd w:val="clear" w:color="auto" w:fill="FFFFFF"/>
        <w:spacing w:before="0" w:beforeAutospacing="0" w:after="120" w:afterAutospacing="0" w:line="276" w:lineRule="auto"/>
        <w:jc w:val="both"/>
        <w:rPr>
          <w:rStyle w:val="xgmail-msoins"/>
          <w:rFonts w:ascii="Cambria" w:hAnsi="Cambria" w:cstheme="minorHAnsi"/>
          <w:bCs/>
          <w:iCs/>
          <w:u w:val="single"/>
          <w:bdr w:val="none" w:sz="0" w:space="0" w:color="auto" w:frame="1"/>
        </w:rPr>
      </w:pPr>
      <w:r w:rsidRPr="00300B1B">
        <w:rPr>
          <w:rStyle w:val="xgmail-msoins"/>
          <w:rFonts w:ascii="Cambria" w:hAnsi="Cambria" w:cstheme="minorHAnsi"/>
          <w:bCs/>
          <w:iCs/>
          <w:u w:val="single"/>
          <w:bdr w:val="none" w:sz="0" w:space="0" w:color="auto" w:frame="1"/>
        </w:rPr>
        <w:t>Iznosi bespovratnih sredstava</w:t>
      </w:r>
    </w:p>
    <w:p w14:paraId="02A7FD34" w14:textId="60AD3103" w:rsidR="00C80AA8" w:rsidRPr="00300B1B" w:rsidRDefault="00C80AA8" w:rsidP="00C80AA8">
      <w:pPr>
        <w:pStyle w:val="xmsonormal"/>
        <w:shd w:val="clear" w:color="auto" w:fill="FFFFFF"/>
        <w:spacing w:before="0" w:beforeAutospacing="0" w:after="0" w:afterAutospacing="0" w:line="276" w:lineRule="auto"/>
        <w:jc w:val="both"/>
        <w:rPr>
          <w:rFonts w:ascii="Cambria" w:hAnsi="Cambria" w:cstheme="minorHAnsi"/>
          <w:color w:val="242424"/>
          <w:bdr w:val="none" w:sz="0" w:space="0" w:color="auto" w:frame="1"/>
        </w:rPr>
      </w:pPr>
      <w:bookmarkStart w:id="21" w:name="x__Hlk121222726"/>
      <w:r w:rsidRPr="00300B1B">
        <w:rPr>
          <w:rFonts w:ascii="Cambria" w:hAnsi="Cambria" w:cstheme="minorHAnsi"/>
          <w:color w:val="242424"/>
          <w:bdr w:val="none" w:sz="0" w:space="0" w:color="auto" w:frame="1"/>
        </w:rPr>
        <w:t>Najniži, odnosno najviši iznos bespovratnih sredstava</w:t>
      </w:r>
      <w:r w:rsidR="00D22332">
        <w:rPr>
          <w:rFonts w:ascii="Cambria" w:hAnsi="Cambria" w:cstheme="minorHAnsi"/>
          <w:color w:val="242424"/>
          <w:bdr w:val="none" w:sz="0" w:space="0" w:color="auto" w:frame="1"/>
        </w:rPr>
        <w:t>,</w:t>
      </w:r>
      <w:r w:rsidRPr="00300B1B">
        <w:rPr>
          <w:rFonts w:ascii="Cambria" w:hAnsi="Cambria" w:cstheme="minorHAnsi"/>
          <w:color w:val="242424"/>
          <w:bdr w:val="none" w:sz="0" w:space="0" w:color="auto" w:frame="1"/>
        </w:rPr>
        <w:t xml:space="preserve"> koji se može dodijeliti </w:t>
      </w:r>
      <w:r w:rsidR="00CF71C5">
        <w:rPr>
          <w:rFonts w:ascii="Cambria" w:hAnsi="Cambria" w:cstheme="minorHAnsi"/>
          <w:color w:val="242424"/>
          <w:bdr w:val="none" w:sz="0" w:space="0" w:color="auto" w:frame="1"/>
        </w:rPr>
        <w:t xml:space="preserve">po </w:t>
      </w:r>
      <w:r w:rsidRPr="00300B1B">
        <w:rPr>
          <w:rFonts w:ascii="Cambria" w:hAnsi="Cambria" w:cstheme="minorHAnsi"/>
          <w:color w:val="242424"/>
          <w:bdr w:val="none" w:sz="0" w:space="0" w:color="auto" w:frame="1"/>
        </w:rPr>
        <w:t>Podnosiocu prijave iznosi:</w:t>
      </w:r>
      <w:bookmarkEnd w:id="21"/>
    </w:p>
    <w:p w14:paraId="01A95F6E" w14:textId="77777777" w:rsidR="00C80AA8" w:rsidRPr="00300B1B" w:rsidRDefault="00C80AA8" w:rsidP="006D415C">
      <w:pPr>
        <w:pStyle w:val="ListParagraph"/>
        <w:numPr>
          <w:ilvl w:val="0"/>
          <w:numId w:val="3"/>
        </w:numPr>
        <w:spacing w:after="120" w:line="276" w:lineRule="auto"/>
        <w:jc w:val="both"/>
        <w:rPr>
          <w:rFonts w:ascii="Cambria" w:eastAsia="Times New Roman" w:hAnsi="Cambria" w:cstheme="minorHAnsi"/>
          <w:sz w:val="24"/>
          <w:szCs w:val="24"/>
        </w:rPr>
      </w:pPr>
      <w:r w:rsidRPr="00300B1B">
        <w:rPr>
          <w:rFonts w:ascii="Cambria" w:eastAsia="Times New Roman" w:hAnsi="Cambria" w:cstheme="minorHAnsi"/>
          <w:sz w:val="24"/>
          <w:szCs w:val="24"/>
        </w:rPr>
        <w:t xml:space="preserve">najniži iznos </w:t>
      </w:r>
      <w:r w:rsidR="001D4E1E" w:rsidRPr="00300B1B">
        <w:rPr>
          <w:rFonts w:ascii="Cambria" w:eastAsia="Times New Roman" w:hAnsi="Cambria" w:cstheme="minorHAnsi"/>
          <w:sz w:val="24"/>
          <w:szCs w:val="24"/>
        </w:rPr>
        <w:t>8</w:t>
      </w:r>
      <w:r w:rsidRPr="00300B1B">
        <w:rPr>
          <w:rFonts w:ascii="Cambria" w:eastAsia="Times New Roman" w:hAnsi="Cambria" w:cstheme="minorHAnsi"/>
          <w:sz w:val="24"/>
          <w:szCs w:val="24"/>
        </w:rPr>
        <w:t>0.000,00 €,</w:t>
      </w:r>
    </w:p>
    <w:p w14:paraId="59BEA088" w14:textId="77777777" w:rsidR="00C80AA8" w:rsidRPr="00300B1B" w:rsidRDefault="00C80AA8" w:rsidP="006D415C">
      <w:pPr>
        <w:pStyle w:val="ListParagraph"/>
        <w:numPr>
          <w:ilvl w:val="0"/>
          <w:numId w:val="3"/>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najviši iznos 200.000,00 €.</w:t>
      </w:r>
    </w:p>
    <w:p w14:paraId="01215A45" w14:textId="77777777" w:rsidR="00C80AA8" w:rsidRPr="00300B1B" w:rsidRDefault="00C80AA8" w:rsidP="00C80AA8">
      <w:pPr>
        <w:spacing w:after="120" w:line="276" w:lineRule="auto"/>
        <w:jc w:val="both"/>
        <w:rPr>
          <w:rFonts w:ascii="Cambria" w:eastAsia="Times New Roman" w:hAnsi="Cambria" w:cstheme="minorHAnsi"/>
          <w:b/>
          <w:i/>
          <w:color w:val="000000" w:themeColor="text1"/>
          <w:sz w:val="24"/>
          <w:szCs w:val="24"/>
        </w:rPr>
      </w:pPr>
      <w:r w:rsidRPr="00300B1B">
        <w:rPr>
          <w:rFonts w:ascii="Cambria" w:eastAsia="Times New Roman" w:hAnsi="Cambria" w:cstheme="minorHAnsi"/>
          <w:b/>
          <w:i/>
          <w:color w:val="000000" w:themeColor="text1"/>
          <w:sz w:val="24"/>
          <w:szCs w:val="24"/>
        </w:rPr>
        <w:t>Iz bespovratnih sredstava se mogu finansirati prihvatljive aktivnosti i troškovi projekta do iznosa od 80% ukupne vrijednosti projekta</w:t>
      </w:r>
      <w:r w:rsidR="009D4892" w:rsidRPr="00300B1B">
        <w:rPr>
          <w:rFonts w:ascii="Cambria" w:eastAsia="Times New Roman" w:hAnsi="Cambria" w:cstheme="minorHAnsi"/>
          <w:b/>
          <w:i/>
          <w:color w:val="000000" w:themeColor="text1"/>
          <w:sz w:val="24"/>
          <w:szCs w:val="24"/>
        </w:rPr>
        <w:t>.</w:t>
      </w:r>
    </w:p>
    <w:p w14:paraId="7790B9C4" w14:textId="77777777" w:rsidR="00C80AA8" w:rsidRPr="009507CC" w:rsidRDefault="00C80AA8" w:rsidP="006D415C">
      <w:pPr>
        <w:pStyle w:val="xmsonormal"/>
        <w:numPr>
          <w:ilvl w:val="0"/>
          <w:numId w:val="28"/>
        </w:numPr>
        <w:shd w:val="clear" w:color="auto" w:fill="FFFFFF"/>
        <w:spacing w:before="0" w:beforeAutospacing="0" w:after="120" w:afterAutospacing="0" w:line="276" w:lineRule="auto"/>
        <w:jc w:val="both"/>
        <w:rPr>
          <w:rStyle w:val="xgmail-msoins"/>
          <w:rFonts w:ascii="Cambria" w:hAnsi="Cambria" w:cstheme="minorHAnsi"/>
          <w:bCs/>
          <w:iCs/>
          <w:u w:val="single"/>
          <w:bdr w:val="none" w:sz="0" w:space="0" w:color="auto" w:frame="1"/>
        </w:rPr>
      </w:pPr>
      <w:r w:rsidRPr="00300B1B">
        <w:rPr>
          <w:rStyle w:val="xgmail-msoins"/>
          <w:rFonts w:ascii="Cambria" w:hAnsi="Cambria" w:cstheme="minorHAnsi"/>
          <w:bCs/>
          <w:iCs/>
          <w:u w:val="single"/>
          <w:bdr w:val="none" w:sz="0" w:space="0" w:color="auto" w:frame="1"/>
        </w:rPr>
        <w:t>Sufinansiranje od strane Podnosioca prijave</w:t>
      </w:r>
    </w:p>
    <w:p w14:paraId="063396F5" w14:textId="1E9B6633" w:rsidR="00C80AA8" w:rsidRPr="00315E9D" w:rsidRDefault="00C80AA8" w:rsidP="00C80AA8">
      <w:pPr>
        <w:spacing w:after="120" w:line="276" w:lineRule="auto"/>
        <w:jc w:val="both"/>
        <w:rPr>
          <w:rFonts w:ascii="Cambria" w:eastAsia="Times New Roman" w:hAnsi="Cambria" w:cstheme="minorHAnsi"/>
          <w:color w:val="000000" w:themeColor="text1"/>
          <w:sz w:val="24"/>
          <w:szCs w:val="24"/>
          <w:lang w:val="it-IT"/>
        </w:rPr>
      </w:pPr>
      <w:r w:rsidRPr="00315E9D">
        <w:rPr>
          <w:rFonts w:ascii="Cambria" w:eastAsia="Times New Roman" w:hAnsi="Cambria" w:cstheme="minorHAnsi"/>
          <w:color w:val="000000" w:themeColor="text1"/>
          <w:sz w:val="24"/>
          <w:szCs w:val="24"/>
          <w:lang w:val="it-IT"/>
        </w:rPr>
        <w:t xml:space="preserve">Podnosilac prijave se obavezuje da će obezbijediti preostali dio sredstava za sufinansiranje projekta. Sufinansiranje može biti iz sopstvenih izvora ili </w:t>
      </w:r>
      <w:r w:rsidR="00D910E8" w:rsidRPr="00315E9D">
        <w:rPr>
          <w:rFonts w:ascii="Cambria" w:eastAsia="Times New Roman" w:hAnsi="Cambria" w:cstheme="minorHAnsi"/>
          <w:color w:val="000000" w:themeColor="text1"/>
          <w:sz w:val="24"/>
          <w:szCs w:val="24"/>
          <w:lang w:val="it-IT"/>
        </w:rPr>
        <w:t xml:space="preserve">obezbjeđenjem </w:t>
      </w:r>
      <w:r w:rsidRPr="00315E9D">
        <w:rPr>
          <w:rFonts w:ascii="Cambria" w:eastAsia="Times New Roman" w:hAnsi="Cambria" w:cstheme="minorHAnsi"/>
          <w:color w:val="000000" w:themeColor="text1"/>
          <w:sz w:val="24"/>
          <w:szCs w:val="24"/>
          <w:lang w:val="it-IT"/>
        </w:rPr>
        <w:t xml:space="preserve">finansiranja na drugi način. Kao udio sopstvenog sufinansiranja, Podnosilac prijave ne može koristiti </w:t>
      </w:r>
      <w:r w:rsidR="00F5094C" w:rsidRPr="00315E9D">
        <w:rPr>
          <w:rFonts w:ascii="Cambria" w:eastAsia="Times New Roman" w:hAnsi="Cambria" w:cstheme="minorHAnsi"/>
          <w:color w:val="000000" w:themeColor="text1"/>
          <w:sz w:val="24"/>
          <w:szCs w:val="24"/>
          <w:lang w:val="it-IT"/>
        </w:rPr>
        <w:t xml:space="preserve">bespovratna </w:t>
      </w:r>
      <w:r w:rsidRPr="00315E9D">
        <w:rPr>
          <w:rFonts w:ascii="Cambria" w:eastAsia="Times New Roman" w:hAnsi="Cambria" w:cstheme="minorHAnsi"/>
          <w:color w:val="000000" w:themeColor="text1"/>
          <w:sz w:val="24"/>
          <w:szCs w:val="24"/>
          <w:lang w:val="it-IT"/>
        </w:rPr>
        <w:t>sredstva iz javnih izvora, odnosno iz državnog budžeta i sredstava Evropske unije i drugih međunarodnih izvora finansiranja.</w:t>
      </w:r>
    </w:p>
    <w:p w14:paraId="0432F2AD" w14:textId="2C33E06A" w:rsidR="00C80AA8" w:rsidRDefault="00C80AA8" w:rsidP="00C80AA8">
      <w:pPr>
        <w:spacing w:after="120" w:line="276" w:lineRule="auto"/>
        <w:jc w:val="both"/>
        <w:rPr>
          <w:rFonts w:ascii="Cambria" w:eastAsia="Times New Roman" w:hAnsi="Cambria" w:cstheme="minorHAnsi"/>
          <w:color w:val="000000" w:themeColor="text1"/>
          <w:sz w:val="24"/>
          <w:szCs w:val="24"/>
          <w:lang w:val="it-IT"/>
        </w:rPr>
      </w:pPr>
      <w:r w:rsidRPr="00315E9D">
        <w:rPr>
          <w:rFonts w:ascii="Cambria" w:eastAsia="Times New Roman" w:hAnsi="Cambria" w:cstheme="minorHAnsi"/>
          <w:color w:val="000000" w:themeColor="text1"/>
          <w:sz w:val="24"/>
          <w:szCs w:val="24"/>
          <w:lang w:val="it-IT"/>
        </w:rPr>
        <w:t>Iz sredstava sufinansiranja od strane Podnosioca prijave mogu se finansirati sve prihvatljive aktivnosti i troškovi koji</w:t>
      </w:r>
      <w:r w:rsidR="00D22332" w:rsidRPr="00315E9D">
        <w:rPr>
          <w:rFonts w:ascii="Cambria" w:eastAsia="Times New Roman" w:hAnsi="Cambria" w:cstheme="minorHAnsi"/>
          <w:color w:val="000000" w:themeColor="text1"/>
          <w:sz w:val="24"/>
          <w:szCs w:val="24"/>
          <w:lang w:val="it-IT"/>
        </w:rPr>
        <w:t xml:space="preserve"> su sa njima povezani</w:t>
      </w:r>
      <w:r w:rsidRPr="00315E9D">
        <w:rPr>
          <w:rFonts w:ascii="Cambria" w:eastAsia="Times New Roman" w:hAnsi="Cambria" w:cstheme="minorHAnsi"/>
          <w:color w:val="000000" w:themeColor="text1"/>
          <w:sz w:val="24"/>
          <w:szCs w:val="24"/>
          <w:lang w:val="it-IT"/>
        </w:rPr>
        <w:t>.</w:t>
      </w:r>
    </w:p>
    <w:p w14:paraId="5D351AFF" w14:textId="776BB052" w:rsidR="00386889" w:rsidRDefault="00386889" w:rsidP="00C80AA8">
      <w:pPr>
        <w:spacing w:after="120" w:line="276" w:lineRule="auto"/>
        <w:jc w:val="both"/>
        <w:rPr>
          <w:rFonts w:ascii="Cambria" w:eastAsia="Times New Roman" w:hAnsi="Cambria" w:cstheme="minorHAnsi"/>
          <w:color w:val="000000" w:themeColor="text1"/>
          <w:sz w:val="24"/>
          <w:szCs w:val="24"/>
          <w:lang w:val="it-IT"/>
        </w:rPr>
      </w:pPr>
    </w:p>
    <w:p w14:paraId="795824EF" w14:textId="145A783D" w:rsidR="008E7A4C" w:rsidRDefault="008E7A4C" w:rsidP="00C80AA8">
      <w:pPr>
        <w:spacing w:after="120" w:line="276" w:lineRule="auto"/>
        <w:jc w:val="both"/>
        <w:rPr>
          <w:rFonts w:ascii="Cambria" w:eastAsia="Times New Roman" w:hAnsi="Cambria" w:cstheme="minorHAnsi"/>
          <w:color w:val="000000" w:themeColor="text1"/>
          <w:sz w:val="24"/>
          <w:szCs w:val="24"/>
          <w:lang w:val="it-IT"/>
        </w:rPr>
      </w:pPr>
    </w:p>
    <w:p w14:paraId="6DC37CD2" w14:textId="160BA54A" w:rsidR="008E7A4C" w:rsidRDefault="008E7A4C" w:rsidP="00C80AA8">
      <w:pPr>
        <w:spacing w:after="120" w:line="276" w:lineRule="auto"/>
        <w:jc w:val="both"/>
        <w:rPr>
          <w:rFonts w:ascii="Cambria" w:eastAsia="Times New Roman" w:hAnsi="Cambria" w:cstheme="minorHAnsi"/>
          <w:color w:val="000000" w:themeColor="text1"/>
          <w:sz w:val="24"/>
          <w:szCs w:val="24"/>
          <w:lang w:val="it-IT"/>
        </w:rPr>
      </w:pPr>
    </w:p>
    <w:p w14:paraId="319476C5" w14:textId="69B509AA" w:rsidR="00C80AA8" w:rsidRPr="00315E9D" w:rsidRDefault="002A2DF3" w:rsidP="003246FF">
      <w:pPr>
        <w:pStyle w:val="Heading1"/>
        <w:rPr>
          <w:lang w:val="it-IT"/>
        </w:rPr>
      </w:pPr>
      <w:bookmarkStart w:id="22" w:name="_Toc131676037"/>
      <w:r>
        <w:rPr>
          <w:lang w:val="it-IT"/>
        </w:rPr>
        <w:lastRenderedPageBreak/>
        <w:t xml:space="preserve">IX </w:t>
      </w:r>
      <w:r w:rsidR="00C80AA8" w:rsidRPr="00315E9D">
        <w:rPr>
          <w:lang w:val="it-IT"/>
        </w:rPr>
        <w:t>VRSTA I INTENZITET DRŽAVNE POMOĆI/POMOĆI MALE VRIJEDNOSTI</w:t>
      </w:r>
      <w:bookmarkEnd w:id="22"/>
    </w:p>
    <w:p w14:paraId="279D2594" w14:textId="793E6B3B" w:rsidR="00C80AA8" w:rsidRPr="009C26E6" w:rsidRDefault="00C80AA8" w:rsidP="00C80AA8">
      <w:pPr>
        <w:spacing w:after="120"/>
        <w:jc w:val="both"/>
        <w:rPr>
          <w:rFonts w:ascii="Cambria" w:hAnsi="Cambria" w:cstheme="minorHAnsi"/>
          <w:sz w:val="24"/>
          <w:szCs w:val="24"/>
          <w:lang w:val="it-IT"/>
        </w:rPr>
      </w:pPr>
      <w:r w:rsidRPr="009C26E6">
        <w:rPr>
          <w:rFonts w:ascii="Cambria" w:hAnsi="Cambria" w:cstheme="minorHAnsi"/>
          <w:sz w:val="24"/>
          <w:szCs w:val="24"/>
          <w:lang w:val="it-IT"/>
        </w:rPr>
        <w:t xml:space="preserve">Bespovratna sredstva koja se dodjeljuju </w:t>
      </w:r>
      <w:r w:rsidR="00386889" w:rsidRPr="009C26E6">
        <w:rPr>
          <w:rFonts w:ascii="Cambria" w:hAnsi="Cambria" w:cstheme="minorHAnsi"/>
          <w:sz w:val="24"/>
          <w:szCs w:val="24"/>
          <w:lang w:val="it-IT"/>
        </w:rPr>
        <w:t xml:space="preserve">MMSP </w:t>
      </w:r>
      <w:r w:rsidRPr="009C26E6">
        <w:rPr>
          <w:rFonts w:ascii="Cambria" w:hAnsi="Cambria" w:cstheme="minorHAnsi"/>
          <w:sz w:val="24"/>
          <w:szCs w:val="24"/>
          <w:lang w:val="it-IT"/>
        </w:rPr>
        <w:t>u okviru ovog Programa predstavljaju pomoć male vrijednosti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pomoć) u smislu Zakona o kontroli državne pomoći (</w:t>
      </w:r>
      <w:r w:rsidR="00DD1A2D" w:rsidRPr="009C26E6">
        <w:rPr>
          <w:rFonts w:ascii="Cambria" w:hAnsi="Cambria" w:cstheme="minorHAnsi"/>
          <w:sz w:val="24"/>
          <w:szCs w:val="24"/>
          <w:lang w:val="it-IT"/>
        </w:rPr>
        <w:t>„</w:t>
      </w:r>
      <w:r w:rsidRPr="009C26E6">
        <w:rPr>
          <w:rFonts w:ascii="Cambria" w:hAnsi="Cambria" w:cstheme="minorHAnsi"/>
          <w:sz w:val="24"/>
          <w:szCs w:val="24"/>
          <w:lang w:val="it-IT"/>
        </w:rPr>
        <w:t>Sl</w:t>
      </w:r>
      <w:r w:rsidR="00DD1A2D" w:rsidRPr="009C26E6">
        <w:rPr>
          <w:rFonts w:ascii="Cambria" w:hAnsi="Cambria" w:cstheme="minorHAnsi"/>
          <w:sz w:val="24"/>
          <w:szCs w:val="24"/>
          <w:lang w:val="it-IT"/>
        </w:rPr>
        <w:t xml:space="preserve">užbeni </w:t>
      </w:r>
      <w:r w:rsidRPr="009C26E6">
        <w:rPr>
          <w:rFonts w:ascii="Cambria" w:hAnsi="Cambria" w:cstheme="minorHAnsi"/>
          <w:sz w:val="24"/>
          <w:szCs w:val="24"/>
          <w:lang w:val="it-IT"/>
        </w:rPr>
        <w:t>list</w:t>
      </w:r>
      <w:r w:rsidR="00DD1A2D" w:rsidRPr="009C26E6">
        <w:rPr>
          <w:rFonts w:ascii="Cambria" w:hAnsi="Cambria" w:cstheme="minorHAnsi"/>
          <w:sz w:val="24"/>
          <w:szCs w:val="24"/>
          <w:lang w:val="it-IT"/>
        </w:rPr>
        <w:t xml:space="preserve"> Crne Gore</w:t>
      </w:r>
      <w:r w:rsidR="00386889" w:rsidRPr="009C26E6">
        <w:rPr>
          <w:rFonts w:ascii="Cambria" w:hAnsi="Cambria" w:cstheme="minorHAnsi"/>
          <w:sz w:val="24"/>
          <w:szCs w:val="24"/>
          <w:lang w:val="it-IT"/>
        </w:rPr>
        <w:t>”</w:t>
      </w:r>
      <w:r w:rsidRPr="009C26E6">
        <w:rPr>
          <w:rFonts w:ascii="Cambria" w:hAnsi="Cambria" w:cstheme="minorHAnsi"/>
          <w:sz w:val="24"/>
          <w:szCs w:val="24"/>
          <w:lang w:val="it-IT"/>
        </w:rPr>
        <w:t xml:space="preserve">, </w:t>
      </w:r>
      <w:r w:rsidR="00DD1A2D" w:rsidRPr="009C26E6">
        <w:rPr>
          <w:rFonts w:ascii="Cambria" w:hAnsi="Cambria" w:cstheme="minorHAnsi"/>
          <w:sz w:val="24"/>
          <w:szCs w:val="24"/>
          <w:lang w:val="it-IT"/>
        </w:rPr>
        <w:t xml:space="preserve">br. </w:t>
      </w:r>
      <w:r w:rsidR="009471EC" w:rsidRPr="009C26E6">
        <w:rPr>
          <w:rFonts w:ascii="Cambria" w:hAnsi="Cambria" w:cstheme="minorHAnsi"/>
          <w:sz w:val="24"/>
          <w:szCs w:val="24"/>
          <w:lang w:val="it-IT"/>
        </w:rPr>
        <w:t>012</w:t>
      </w:r>
      <w:r w:rsidRPr="009C26E6">
        <w:rPr>
          <w:rFonts w:ascii="Cambria" w:hAnsi="Cambria" w:cstheme="minorHAnsi"/>
          <w:sz w:val="24"/>
          <w:szCs w:val="24"/>
          <w:lang w:val="it-IT"/>
        </w:rPr>
        <w:t>/18). Pomoć male vrijednosti za aktivnosti u okviru ovog Programa se dodjeljuje prema pravilima za dodjelu pomoći male vrijednosti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pomoći) u smislu Uredbe Komisije (EU) br. 1407/2013 od 18. decembra 2013. o primjeni članova 107. i 108. Ugovora o funkcionisanju Evropske unije na </w:t>
      </w:r>
      <w:r w:rsidRPr="009C26E6">
        <w:rPr>
          <w:rFonts w:ascii="Cambria" w:hAnsi="Cambria" w:cstheme="minorHAnsi"/>
          <w:i/>
          <w:sz w:val="24"/>
          <w:szCs w:val="24"/>
          <w:lang w:val="it-IT"/>
        </w:rPr>
        <w:t>de minimis</w:t>
      </w:r>
      <w:r w:rsidRPr="009C26E6">
        <w:rPr>
          <w:rFonts w:ascii="Cambria" w:hAnsi="Cambria" w:cstheme="minorHAnsi"/>
          <w:sz w:val="24"/>
          <w:szCs w:val="24"/>
          <w:lang w:val="it-IT"/>
        </w:rPr>
        <w:t xml:space="preserve"> pomoć</w:t>
      </w:r>
      <w:r w:rsidRPr="004449F4">
        <w:rPr>
          <w:rFonts w:ascii="Cambria" w:hAnsi="Cambria" w:cstheme="minorHAnsi"/>
          <w:sz w:val="24"/>
          <w:szCs w:val="24"/>
          <w:vertAlign w:val="superscript"/>
        </w:rPr>
        <w:footnoteReference w:id="16"/>
      </w:r>
      <w:r w:rsidRPr="009C26E6">
        <w:rPr>
          <w:rFonts w:ascii="Cambria" w:hAnsi="Cambria" w:cstheme="minorHAnsi"/>
          <w:sz w:val="24"/>
          <w:szCs w:val="24"/>
          <w:lang w:val="it-IT"/>
        </w:rPr>
        <w:t xml:space="preserve"> i Uredbe Komisije (EU) 2020/972 od 2. jula 2020. o izmjeni Uredbe (EU) br. 1407/2013 u pogledu njenog produžetka i o izmjeni Uredbe (EU) br. 651/2014 u pogledu njenog produžetka i odgovarajućih izmjena</w:t>
      </w:r>
      <w:r w:rsidRPr="004449F4">
        <w:rPr>
          <w:rFonts w:ascii="Cambria" w:hAnsi="Cambria" w:cstheme="minorHAnsi"/>
          <w:sz w:val="24"/>
          <w:szCs w:val="24"/>
          <w:vertAlign w:val="superscript"/>
        </w:rPr>
        <w:footnoteReference w:id="17"/>
      </w:r>
      <w:r w:rsidRPr="009C26E6">
        <w:rPr>
          <w:rFonts w:ascii="Cambria" w:hAnsi="Cambria" w:cstheme="minorHAnsi"/>
          <w:sz w:val="24"/>
          <w:szCs w:val="24"/>
          <w:lang w:val="it-IT"/>
        </w:rPr>
        <w:t xml:space="preserve"> (u daljem tekstu: </w:t>
      </w:r>
      <w:r w:rsidRPr="009C26E6">
        <w:rPr>
          <w:rFonts w:ascii="Cambria" w:hAnsi="Cambria" w:cstheme="minorHAnsi"/>
          <w:i/>
          <w:sz w:val="24"/>
          <w:szCs w:val="24"/>
          <w:lang w:val="it-IT"/>
        </w:rPr>
        <w:t xml:space="preserve">de minimis </w:t>
      </w:r>
      <w:r w:rsidRPr="009C26E6">
        <w:rPr>
          <w:rFonts w:ascii="Cambria" w:hAnsi="Cambria" w:cstheme="minorHAnsi"/>
          <w:sz w:val="24"/>
          <w:szCs w:val="24"/>
          <w:lang w:val="it-IT"/>
        </w:rPr>
        <w:t>Uredba), koja se u Crnoj Gori primjenjuje shodno Pravilniku o listi pravila o državnoj pomoći – Prilog 7</w:t>
      </w:r>
      <w:r w:rsidRPr="004449F4">
        <w:rPr>
          <w:rStyle w:val="FootnoteReference"/>
          <w:rFonts w:ascii="Cambria" w:hAnsi="Cambria" w:cstheme="minorHAnsi"/>
          <w:sz w:val="24"/>
          <w:szCs w:val="24"/>
        </w:rPr>
        <w:footnoteReference w:id="18"/>
      </w:r>
      <w:r w:rsidRPr="009C26E6">
        <w:rPr>
          <w:rFonts w:ascii="Cambria" w:hAnsi="Cambria" w:cstheme="minorHAnsi"/>
          <w:sz w:val="24"/>
          <w:szCs w:val="24"/>
          <w:lang w:val="it-IT"/>
        </w:rPr>
        <w:t xml:space="preserve">. </w:t>
      </w:r>
    </w:p>
    <w:p w14:paraId="52B77994" w14:textId="39E08E43" w:rsidR="00C80AA8" w:rsidRPr="009C26E6" w:rsidRDefault="00C80AA8" w:rsidP="00C80AA8">
      <w:pPr>
        <w:spacing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 xml:space="preserve">Gornja granica pomoći male vrijednosti koja se može dodijeliti jednom privrednom društvu, odnosno mikro, malim i srednjim preduzećima u okviru ovog Programa, u skladu sa članom 3 stavom 2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Uredbe ne smije preći 200.000</w:t>
      </w:r>
      <w:r w:rsidR="00DD1A2D" w:rsidRPr="009C26E6">
        <w:rPr>
          <w:rFonts w:ascii="Cambria" w:hAnsi="Cambria" w:cstheme="minorHAnsi"/>
          <w:sz w:val="24"/>
          <w:szCs w:val="24"/>
          <w:lang w:val="it-IT"/>
        </w:rPr>
        <w:t>,00</w:t>
      </w:r>
      <w:r w:rsidRPr="009C26E6">
        <w:rPr>
          <w:rFonts w:ascii="Cambria" w:hAnsi="Cambria" w:cstheme="minorHAnsi"/>
          <w:sz w:val="24"/>
          <w:szCs w:val="24"/>
          <w:lang w:val="it-IT"/>
        </w:rPr>
        <w:t xml:space="preserve"> € tokom bilo kojeg perioda od tri fiskalne godine. </w:t>
      </w:r>
    </w:p>
    <w:p w14:paraId="63C0024C" w14:textId="76BE60ED" w:rsidR="00C80AA8" w:rsidRPr="009C26E6" w:rsidRDefault="00C80AA8" w:rsidP="00C80AA8">
      <w:pPr>
        <w:spacing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Navedene gornje granice od 200.000</w:t>
      </w:r>
      <w:r w:rsidR="00DD1A2D" w:rsidRPr="009C26E6">
        <w:rPr>
          <w:rFonts w:ascii="Cambria" w:hAnsi="Cambria" w:cstheme="minorHAnsi"/>
          <w:sz w:val="24"/>
          <w:szCs w:val="24"/>
          <w:lang w:val="it-IT"/>
        </w:rPr>
        <w:t>,00</w:t>
      </w:r>
      <w:r w:rsidRPr="009C26E6">
        <w:rPr>
          <w:rFonts w:ascii="Cambria" w:hAnsi="Cambria" w:cstheme="minorHAnsi"/>
          <w:sz w:val="24"/>
          <w:szCs w:val="24"/>
          <w:lang w:val="it-IT"/>
        </w:rPr>
        <w:t xml:space="preserve"> €, odnosno 100</w:t>
      </w:r>
      <w:r w:rsidR="006B7FA1" w:rsidRPr="009C26E6">
        <w:rPr>
          <w:rFonts w:ascii="Cambria" w:hAnsi="Cambria" w:cstheme="minorHAnsi"/>
          <w:sz w:val="24"/>
          <w:szCs w:val="24"/>
          <w:lang w:val="it-IT"/>
        </w:rPr>
        <w:t>.</w:t>
      </w:r>
      <w:r w:rsidRPr="009C26E6">
        <w:rPr>
          <w:rFonts w:ascii="Cambria" w:hAnsi="Cambria" w:cstheme="minorHAnsi"/>
          <w:sz w:val="24"/>
          <w:szCs w:val="24"/>
          <w:lang w:val="it-IT"/>
        </w:rPr>
        <w:t>000</w:t>
      </w:r>
      <w:r w:rsidR="00DD1A2D" w:rsidRPr="009C26E6">
        <w:rPr>
          <w:rFonts w:ascii="Cambria" w:hAnsi="Cambria" w:cstheme="minorHAnsi"/>
          <w:sz w:val="24"/>
          <w:szCs w:val="24"/>
          <w:lang w:val="it-IT"/>
        </w:rPr>
        <w:t>,00</w:t>
      </w:r>
      <w:r w:rsidRPr="009C26E6">
        <w:rPr>
          <w:rFonts w:ascii="Cambria" w:hAnsi="Cambria" w:cstheme="minorHAnsi"/>
          <w:sz w:val="24"/>
          <w:szCs w:val="24"/>
          <w:lang w:val="it-IT"/>
        </w:rPr>
        <w:t xml:space="preserve"> €, se primjenjuju po jednom privrednom društvu bez obzira na oblik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pomoći ili na cilj koji se namjerava postići, kao i nezavisno od toga da li se pomoć koja se dodjeljuje finansira u potpunosti ili djelimično iz sredstava koja su porijeklom iz Evropske unije ili iz Crne Gore. </w:t>
      </w:r>
    </w:p>
    <w:p w14:paraId="58250E27" w14:textId="77777777" w:rsidR="00C80AA8" w:rsidRPr="009C26E6" w:rsidRDefault="00C80AA8" w:rsidP="00C80AA8">
      <w:pPr>
        <w:spacing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Za potrebe gornjih granica</w:t>
      </w:r>
      <w:r w:rsidR="00CF2937" w:rsidRPr="009C26E6">
        <w:rPr>
          <w:rFonts w:ascii="Cambria" w:hAnsi="Cambria" w:cstheme="minorHAnsi"/>
          <w:sz w:val="24"/>
          <w:szCs w:val="24"/>
          <w:lang w:val="it-IT"/>
        </w:rPr>
        <w:t>,</w:t>
      </w:r>
      <w:r w:rsidRPr="009C26E6">
        <w:rPr>
          <w:rFonts w:ascii="Cambria" w:hAnsi="Cambria" w:cstheme="minorHAnsi"/>
          <w:sz w:val="24"/>
          <w:szCs w:val="24"/>
          <w:lang w:val="it-IT"/>
        </w:rPr>
        <w:t xml:space="preserve"> utvrđenih članom 3 stavom 2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Uredbe, pomoć se izražava kao bespovratna novčana sredstva. Svi iznosi koji se primjenjuju su bruto iznosi tj. iznosi prije odbijanja poreza i drugih naknada. Pomoć koja se isplaćuje u više rata, diskontuje se na vrijednost pomoći u trenutku njene dodjele. Kamatna stopa koja se primjenjuje pri diskontovanju je diskontna kamatna stopa koja se primjenjuje u trenutku dodjele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pomoći.</w:t>
      </w:r>
    </w:p>
    <w:p w14:paraId="209CC144" w14:textId="77777777" w:rsidR="00C80AA8" w:rsidRPr="00315E9D" w:rsidRDefault="00C80AA8" w:rsidP="00C80AA8">
      <w:pPr>
        <w:spacing w:after="120" w:line="276" w:lineRule="auto"/>
        <w:jc w:val="both"/>
        <w:rPr>
          <w:rFonts w:ascii="Cambria" w:hAnsi="Cambria" w:cstheme="minorHAnsi"/>
          <w:sz w:val="24"/>
          <w:szCs w:val="24"/>
          <w:lang w:val="it-IT"/>
        </w:rPr>
      </w:pPr>
      <w:r w:rsidRPr="00315E9D">
        <w:rPr>
          <w:rFonts w:ascii="Cambria" w:hAnsi="Cambria" w:cstheme="minorHAnsi"/>
          <w:sz w:val="24"/>
          <w:szCs w:val="24"/>
          <w:lang w:val="it-IT"/>
        </w:rPr>
        <w:t xml:space="preserve">Ako bi se dodjelom nove </w:t>
      </w:r>
      <w:r w:rsidRPr="00315E9D">
        <w:rPr>
          <w:rFonts w:ascii="Cambria" w:hAnsi="Cambria" w:cstheme="minorHAnsi"/>
          <w:i/>
          <w:iCs/>
          <w:sz w:val="24"/>
          <w:szCs w:val="24"/>
          <w:lang w:val="it-IT"/>
        </w:rPr>
        <w:t>de minimis</w:t>
      </w:r>
      <w:r w:rsidRPr="00315E9D">
        <w:rPr>
          <w:rFonts w:ascii="Cambria" w:hAnsi="Cambria" w:cstheme="minorHAnsi"/>
          <w:sz w:val="24"/>
          <w:szCs w:val="24"/>
          <w:lang w:val="it-IT"/>
        </w:rPr>
        <w:t xml:space="preserve"> pomoći mogla preći odgovarajuća gornja granica </w:t>
      </w:r>
      <w:r w:rsidRPr="00315E9D">
        <w:rPr>
          <w:rFonts w:ascii="Cambria" w:hAnsi="Cambria" w:cstheme="minorHAnsi"/>
          <w:i/>
          <w:iCs/>
          <w:sz w:val="24"/>
          <w:szCs w:val="24"/>
          <w:lang w:val="it-IT"/>
        </w:rPr>
        <w:t>de minimis</w:t>
      </w:r>
      <w:r w:rsidRPr="00315E9D">
        <w:rPr>
          <w:rFonts w:ascii="Cambria" w:hAnsi="Cambria" w:cstheme="minorHAnsi"/>
          <w:sz w:val="24"/>
          <w:szCs w:val="24"/>
          <w:lang w:val="it-IT"/>
        </w:rPr>
        <w:t xml:space="preserve"> pomoći, ni jedna od tih novih pomoći ne može se dodijeliti na osnovu ovog Programa.</w:t>
      </w:r>
    </w:p>
    <w:p w14:paraId="38AF120A" w14:textId="77777777" w:rsidR="00C80AA8" w:rsidRPr="009C26E6" w:rsidRDefault="00C80AA8" w:rsidP="00C80AA8">
      <w:pPr>
        <w:spacing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Pomoć male vrijednosti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pomoć) iz ovog Programa smatra se dodijeljenom na dan donošenja odluke o dodjeli pomoći male vrijednosti od strane Fonda za inovacije</w:t>
      </w:r>
      <w:r w:rsidR="00956D0E" w:rsidRPr="009C26E6">
        <w:rPr>
          <w:rFonts w:ascii="Cambria" w:hAnsi="Cambria" w:cstheme="minorHAnsi"/>
          <w:sz w:val="24"/>
          <w:szCs w:val="24"/>
          <w:lang w:val="it-IT"/>
        </w:rPr>
        <w:t xml:space="preserve"> Crne Gore</w:t>
      </w:r>
      <w:r w:rsidRPr="009C26E6">
        <w:rPr>
          <w:rFonts w:ascii="Cambria" w:hAnsi="Cambria" w:cstheme="minorHAnsi"/>
          <w:sz w:val="24"/>
          <w:szCs w:val="24"/>
          <w:lang w:val="it-IT"/>
        </w:rPr>
        <w:t xml:space="preserve"> nezavisno od datuma isplate </w:t>
      </w:r>
      <w:r w:rsidRPr="009C26E6">
        <w:rPr>
          <w:rFonts w:ascii="Cambria" w:hAnsi="Cambria" w:cstheme="minorHAnsi"/>
          <w:i/>
          <w:iCs/>
          <w:sz w:val="24"/>
          <w:szCs w:val="24"/>
          <w:lang w:val="it-IT"/>
        </w:rPr>
        <w:t>de minimis</w:t>
      </w:r>
      <w:r w:rsidRPr="009C26E6">
        <w:rPr>
          <w:rFonts w:ascii="Cambria" w:hAnsi="Cambria" w:cstheme="minorHAnsi"/>
          <w:sz w:val="24"/>
          <w:szCs w:val="24"/>
          <w:lang w:val="it-IT"/>
        </w:rPr>
        <w:t xml:space="preserve"> pomoći privrednom društvu.</w:t>
      </w:r>
    </w:p>
    <w:p w14:paraId="2F53D649" w14:textId="06EA9F0A" w:rsidR="00F545A2" w:rsidRDefault="001F5A4E" w:rsidP="00C80AA8">
      <w:pPr>
        <w:spacing w:after="120" w:line="276" w:lineRule="auto"/>
        <w:jc w:val="both"/>
        <w:rPr>
          <w:rFonts w:ascii="Cambria" w:hAnsi="Cambria" w:cstheme="minorHAnsi"/>
          <w:color w:val="000000" w:themeColor="text1"/>
          <w:sz w:val="24"/>
          <w:szCs w:val="24"/>
          <w:lang w:val="it-IT"/>
        </w:rPr>
      </w:pPr>
      <w:r w:rsidRPr="00CF71C5">
        <w:rPr>
          <w:rFonts w:ascii="Cambria" w:hAnsi="Cambria" w:cstheme="minorHAnsi"/>
          <w:color w:val="000000" w:themeColor="text1"/>
          <w:sz w:val="24"/>
          <w:szCs w:val="24"/>
          <w:lang w:val="it-IT"/>
        </w:rPr>
        <w:t xml:space="preserve">Više informacija o </w:t>
      </w:r>
      <w:r w:rsidR="00F545A2" w:rsidRPr="00CF71C5">
        <w:rPr>
          <w:rFonts w:ascii="Cambria" w:hAnsi="Cambria" w:cstheme="minorHAnsi"/>
          <w:color w:val="000000" w:themeColor="text1"/>
          <w:sz w:val="24"/>
          <w:szCs w:val="24"/>
          <w:lang w:val="it-IT"/>
        </w:rPr>
        <w:t>Pravil</w:t>
      </w:r>
      <w:r w:rsidR="005B2BCC" w:rsidRPr="00CF71C5">
        <w:rPr>
          <w:rFonts w:ascii="Cambria" w:hAnsi="Cambria" w:cstheme="minorHAnsi"/>
          <w:color w:val="000000" w:themeColor="text1"/>
          <w:sz w:val="24"/>
          <w:szCs w:val="24"/>
          <w:lang w:val="it-IT"/>
        </w:rPr>
        <w:t>ima</w:t>
      </w:r>
      <w:r w:rsidR="00F545A2" w:rsidRPr="00CF71C5">
        <w:rPr>
          <w:rFonts w:ascii="Cambria" w:hAnsi="Cambria" w:cstheme="minorHAnsi"/>
          <w:color w:val="000000" w:themeColor="text1"/>
          <w:sz w:val="24"/>
          <w:szCs w:val="24"/>
          <w:lang w:val="it-IT"/>
        </w:rPr>
        <w:t xml:space="preserve"> za dodjelu pomoći male vrijednosti </w:t>
      </w:r>
      <w:r w:rsidR="00DD1A2D" w:rsidRPr="00CF71C5">
        <w:rPr>
          <w:rFonts w:ascii="Cambria" w:hAnsi="Cambria" w:cstheme="minorHAnsi"/>
          <w:color w:val="000000" w:themeColor="text1"/>
          <w:sz w:val="24"/>
          <w:szCs w:val="24"/>
          <w:lang w:val="it-IT"/>
        </w:rPr>
        <w:t>nalaz</w:t>
      </w:r>
      <w:r w:rsidR="00CF2937" w:rsidRPr="00CF71C5">
        <w:rPr>
          <w:rFonts w:ascii="Cambria" w:hAnsi="Cambria" w:cstheme="minorHAnsi"/>
          <w:color w:val="000000" w:themeColor="text1"/>
          <w:sz w:val="24"/>
          <w:szCs w:val="24"/>
          <w:lang w:val="it-IT"/>
        </w:rPr>
        <w:t>e</w:t>
      </w:r>
      <w:r w:rsidR="00DD1A2D" w:rsidRPr="00CF71C5">
        <w:rPr>
          <w:rFonts w:ascii="Cambria" w:hAnsi="Cambria" w:cstheme="minorHAnsi"/>
          <w:color w:val="000000" w:themeColor="text1"/>
          <w:sz w:val="24"/>
          <w:szCs w:val="24"/>
          <w:lang w:val="it-IT"/>
        </w:rPr>
        <w:t xml:space="preserve"> se</w:t>
      </w:r>
      <w:r w:rsidR="005B2BCC" w:rsidRPr="00CF71C5">
        <w:rPr>
          <w:rFonts w:ascii="Cambria" w:hAnsi="Cambria" w:cstheme="minorHAnsi"/>
          <w:color w:val="000000" w:themeColor="text1"/>
          <w:sz w:val="24"/>
          <w:szCs w:val="24"/>
          <w:lang w:val="it-IT"/>
        </w:rPr>
        <w:t xml:space="preserve"> </w:t>
      </w:r>
      <w:r w:rsidR="00F545A2" w:rsidRPr="00CF71C5">
        <w:rPr>
          <w:rFonts w:ascii="Cambria" w:hAnsi="Cambria" w:cstheme="minorHAnsi"/>
          <w:color w:val="000000" w:themeColor="text1"/>
          <w:sz w:val="24"/>
          <w:szCs w:val="24"/>
          <w:lang w:val="it-IT"/>
        </w:rPr>
        <w:t>u Prilogu 1.</w:t>
      </w:r>
    </w:p>
    <w:p w14:paraId="71E3F129" w14:textId="50A7AA61" w:rsidR="008E7A4C" w:rsidRDefault="008E7A4C" w:rsidP="00C80AA8">
      <w:pPr>
        <w:spacing w:after="120" w:line="276" w:lineRule="auto"/>
        <w:jc w:val="both"/>
        <w:rPr>
          <w:rFonts w:ascii="Cambria" w:hAnsi="Cambria" w:cstheme="minorHAnsi"/>
          <w:color w:val="000000" w:themeColor="text1"/>
          <w:sz w:val="24"/>
          <w:szCs w:val="24"/>
          <w:lang w:val="it-IT"/>
        </w:rPr>
      </w:pPr>
    </w:p>
    <w:p w14:paraId="4B402813" w14:textId="6ECE1D2C" w:rsidR="008E7A4C" w:rsidRDefault="008E7A4C" w:rsidP="00C80AA8">
      <w:pPr>
        <w:spacing w:after="120" w:line="276" w:lineRule="auto"/>
        <w:jc w:val="both"/>
        <w:rPr>
          <w:rFonts w:ascii="Cambria" w:hAnsi="Cambria" w:cstheme="minorHAnsi"/>
          <w:color w:val="000000" w:themeColor="text1"/>
          <w:sz w:val="24"/>
          <w:szCs w:val="24"/>
          <w:lang w:val="it-IT"/>
        </w:rPr>
      </w:pPr>
    </w:p>
    <w:p w14:paraId="35CF8AB7" w14:textId="77777777" w:rsidR="008E7A4C" w:rsidRPr="00CF71C5" w:rsidRDefault="008E7A4C" w:rsidP="00C80AA8">
      <w:pPr>
        <w:spacing w:after="120" w:line="276" w:lineRule="auto"/>
        <w:jc w:val="both"/>
        <w:rPr>
          <w:rFonts w:ascii="Cambria" w:hAnsi="Cambria" w:cstheme="minorHAnsi"/>
          <w:color w:val="000000" w:themeColor="text1"/>
          <w:sz w:val="24"/>
          <w:szCs w:val="24"/>
          <w:lang w:val="it-IT"/>
        </w:rPr>
      </w:pPr>
    </w:p>
    <w:p w14:paraId="3E508164" w14:textId="0BD975D2" w:rsidR="00C80AA8" w:rsidRPr="009C26E6" w:rsidRDefault="002A2DF3" w:rsidP="003246FF">
      <w:pPr>
        <w:pStyle w:val="Heading1"/>
        <w:rPr>
          <w:lang w:val="it-IT"/>
        </w:rPr>
      </w:pPr>
      <w:bookmarkStart w:id="23" w:name="_Toc131676038"/>
      <w:r w:rsidRPr="009C26E6">
        <w:rPr>
          <w:lang w:val="it-IT"/>
        </w:rPr>
        <w:t xml:space="preserve">X </w:t>
      </w:r>
      <w:r w:rsidR="00C80AA8" w:rsidRPr="009C26E6">
        <w:rPr>
          <w:lang w:val="it-IT"/>
        </w:rPr>
        <w:t>DVOSTRUKO FINANSIRANJE</w:t>
      </w:r>
      <w:bookmarkEnd w:id="23"/>
    </w:p>
    <w:p w14:paraId="3180AF1F" w14:textId="20A08485" w:rsidR="007030F3" w:rsidRPr="009C26E6" w:rsidRDefault="00C80AA8" w:rsidP="007030F3">
      <w:pPr>
        <w:spacing w:before="120"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 xml:space="preserve">Načelo zabrane dvostrukog finansiranja podrazumijeva da treba izbjegavati dvostruko finansiranje istih troškova iz državnog budžeta, programa Evropske unije, međunarodnih izvora, te drugih davalaca državne pomoći. </w:t>
      </w:r>
    </w:p>
    <w:p w14:paraId="7BD0DA09" w14:textId="77777777" w:rsidR="00386889" w:rsidRPr="009C26E6" w:rsidRDefault="00C80AA8" w:rsidP="00386889">
      <w:pPr>
        <w:spacing w:before="120"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Podnosioci ne smiju tražiti</w:t>
      </w:r>
      <w:r w:rsidR="002D2751" w:rsidRPr="009C26E6">
        <w:rPr>
          <w:rFonts w:ascii="Cambria" w:hAnsi="Cambria" w:cstheme="minorHAnsi"/>
          <w:sz w:val="24"/>
          <w:szCs w:val="24"/>
          <w:lang w:val="it-IT"/>
        </w:rPr>
        <w:t xml:space="preserve"> niti biti korisnici</w:t>
      </w:r>
      <w:r w:rsidRPr="009C26E6">
        <w:rPr>
          <w:rFonts w:ascii="Cambria" w:hAnsi="Cambria" w:cstheme="minorHAnsi"/>
          <w:sz w:val="24"/>
          <w:szCs w:val="24"/>
          <w:lang w:val="it-IT"/>
        </w:rPr>
        <w:t xml:space="preserve"> sredst</w:t>
      </w:r>
      <w:r w:rsidR="002D2751" w:rsidRPr="009C26E6">
        <w:rPr>
          <w:rFonts w:ascii="Cambria" w:hAnsi="Cambria" w:cstheme="minorHAnsi"/>
          <w:sz w:val="24"/>
          <w:szCs w:val="24"/>
          <w:lang w:val="it-IT"/>
        </w:rPr>
        <w:t>a</w:t>
      </w:r>
      <w:r w:rsidRPr="009C26E6">
        <w:rPr>
          <w:rFonts w:ascii="Cambria" w:hAnsi="Cambria" w:cstheme="minorHAnsi"/>
          <w:sz w:val="24"/>
          <w:szCs w:val="24"/>
          <w:lang w:val="it-IT"/>
        </w:rPr>
        <w:t xml:space="preserve">va iz </w:t>
      </w:r>
      <w:r w:rsidR="009D4892" w:rsidRPr="009C26E6">
        <w:rPr>
          <w:rFonts w:ascii="Cambria" w:hAnsi="Cambria" w:cstheme="minorHAnsi"/>
          <w:sz w:val="24"/>
          <w:szCs w:val="24"/>
          <w:lang w:val="it-IT"/>
        </w:rPr>
        <w:t>državnog budžeta, programa Evropske unije, međunarodnih izvora, te drugih davalaca državne pomoći</w:t>
      </w:r>
      <w:r w:rsidR="009D4892" w:rsidRPr="009C26E6" w:rsidDel="009D4892">
        <w:rPr>
          <w:rFonts w:ascii="Cambria" w:hAnsi="Cambria" w:cstheme="minorHAnsi"/>
          <w:sz w:val="24"/>
          <w:szCs w:val="24"/>
          <w:lang w:val="it-IT"/>
        </w:rPr>
        <w:t xml:space="preserve"> </w:t>
      </w:r>
      <w:r w:rsidRPr="009C26E6">
        <w:rPr>
          <w:rFonts w:ascii="Cambria" w:hAnsi="Cambria" w:cstheme="minorHAnsi"/>
          <w:sz w:val="24"/>
          <w:szCs w:val="24"/>
          <w:lang w:val="it-IT"/>
        </w:rPr>
        <w:t>za troškove koji će im biti nadoknađeni u okviru prijavljenog</w:t>
      </w:r>
      <w:r w:rsidR="00CF2937" w:rsidRPr="009C26E6">
        <w:rPr>
          <w:rFonts w:ascii="Cambria" w:hAnsi="Cambria" w:cstheme="minorHAnsi"/>
          <w:sz w:val="24"/>
          <w:szCs w:val="24"/>
          <w:lang w:val="it-IT"/>
        </w:rPr>
        <w:t xml:space="preserve"> projekta</w:t>
      </w:r>
      <w:r w:rsidRPr="009C26E6">
        <w:rPr>
          <w:rFonts w:ascii="Cambria" w:hAnsi="Cambria" w:cstheme="minorHAnsi"/>
          <w:sz w:val="24"/>
          <w:szCs w:val="24"/>
          <w:lang w:val="it-IT"/>
        </w:rPr>
        <w:t xml:space="preserve"> i za finansiranje odabranog projekta.</w:t>
      </w:r>
    </w:p>
    <w:p w14:paraId="7962A289" w14:textId="7459ADB0" w:rsidR="00C80AA8" w:rsidRPr="009C26E6" w:rsidRDefault="00C80AA8" w:rsidP="00386889">
      <w:pPr>
        <w:spacing w:before="120" w:after="120" w:line="276" w:lineRule="auto"/>
        <w:jc w:val="both"/>
        <w:rPr>
          <w:rFonts w:ascii="Cambria" w:hAnsi="Cambria" w:cstheme="minorHAnsi"/>
          <w:sz w:val="24"/>
          <w:szCs w:val="24"/>
          <w:lang w:val="it-IT"/>
        </w:rPr>
      </w:pPr>
      <w:r w:rsidRPr="009C26E6">
        <w:rPr>
          <w:rFonts w:ascii="Cambria" w:hAnsi="Cambria" w:cstheme="minorHAnsi"/>
          <w:sz w:val="24"/>
          <w:szCs w:val="24"/>
          <w:lang w:val="it-IT"/>
        </w:rPr>
        <w:t xml:space="preserve">Ukoliko je </w:t>
      </w:r>
      <w:r w:rsidR="00DD1A2D" w:rsidRPr="009C26E6">
        <w:rPr>
          <w:rFonts w:ascii="Cambria" w:hAnsi="Cambria" w:cstheme="minorHAnsi"/>
          <w:sz w:val="24"/>
          <w:szCs w:val="24"/>
          <w:lang w:val="it-IT"/>
        </w:rPr>
        <w:t>P</w:t>
      </w:r>
      <w:r w:rsidRPr="009C26E6">
        <w:rPr>
          <w:rFonts w:ascii="Cambria" w:hAnsi="Cambria" w:cstheme="minorHAnsi"/>
          <w:sz w:val="24"/>
          <w:szCs w:val="24"/>
          <w:lang w:val="it-IT"/>
        </w:rPr>
        <w:t>odnosilac konkurisao za sredstva od drugih davalaca državne pomoći za iste opravdane troškove, potrebno je da dostavi izjavu u kojoj se navodi iznos i status ove podrške.</w:t>
      </w:r>
    </w:p>
    <w:p w14:paraId="2F691DB8" w14:textId="77777777" w:rsidR="00386889" w:rsidRPr="009C26E6" w:rsidRDefault="00386889" w:rsidP="00386889">
      <w:pPr>
        <w:spacing w:before="120" w:after="120" w:line="276" w:lineRule="auto"/>
        <w:jc w:val="both"/>
        <w:rPr>
          <w:rFonts w:ascii="Cambria" w:hAnsi="Cambria" w:cstheme="minorHAnsi"/>
          <w:sz w:val="16"/>
          <w:szCs w:val="16"/>
          <w:lang w:val="it-IT"/>
        </w:rPr>
      </w:pPr>
    </w:p>
    <w:p w14:paraId="5802687D" w14:textId="55002352" w:rsidR="00C80AA8" w:rsidRPr="009C26E6" w:rsidRDefault="00C80AA8" w:rsidP="003246FF">
      <w:pPr>
        <w:pStyle w:val="Heading1"/>
        <w:rPr>
          <w:rFonts w:eastAsia="Times New Roman" w:cstheme="minorHAnsi"/>
          <w:bCs/>
          <w:color w:val="000000"/>
          <w:lang w:val="it-IT"/>
        </w:rPr>
      </w:pPr>
      <w:r w:rsidRPr="009C26E6">
        <w:rPr>
          <w:rFonts w:eastAsia="Times New Roman" w:cstheme="minorHAnsi"/>
          <w:bCs/>
          <w:color w:val="000000"/>
          <w:lang w:val="it-IT"/>
        </w:rPr>
        <w:t xml:space="preserve"> </w:t>
      </w:r>
      <w:bookmarkStart w:id="24" w:name="_Toc131676039"/>
      <w:r w:rsidR="002A2DF3" w:rsidRPr="009C26E6">
        <w:rPr>
          <w:rFonts w:eastAsia="Times New Roman" w:cstheme="minorHAnsi"/>
          <w:bCs/>
          <w:color w:val="000000"/>
          <w:lang w:val="it-IT"/>
        </w:rPr>
        <w:t xml:space="preserve">XI </w:t>
      </w:r>
      <w:r w:rsidRPr="009C26E6">
        <w:rPr>
          <w:lang w:val="it-IT"/>
        </w:rPr>
        <w:t>PRIHVATLJIVE AKTIVNOSTI PROJEKTA</w:t>
      </w:r>
      <w:bookmarkEnd w:id="24"/>
    </w:p>
    <w:p w14:paraId="6F6F7406" w14:textId="208FFDE8" w:rsidR="00C80AA8" w:rsidRPr="009C26E6" w:rsidRDefault="00C80AA8" w:rsidP="00C80AA8">
      <w:p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Predmet Programa je podrška za uvođenje inovativnih rješenja i novih tehnologija koja imaju za cilj povećanje energetske efikasnosti i povećanje proizvodnje energije iz obnovljivih/čistih izvora, sa posebnim akcentom na uvođenje pametnih/digitalnih rješenja koj</w:t>
      </w:r>
      <w:r w:rsidR="00C05031" w:rsidRPr="009C26E6">
        <w:rPr>
          <w:rFonts w:ascii="Cambria" w:eastAsia="Times New Roman" w:hAnsi="Cambria" w:cstheme="minorHAnsi"/>
          <w:color w:val="000000"/>
          <w:sz w:val="24"/>
          <w:szCs w:val="24"/>
          <w:lang w:val="it-IT"/>
        </w:rPr>
        <w:t>a</w:t>
      </w:r>
      <w:r w:rsidRPr="009C26E6">
        <w:rPr>
          <w:rFonts w:ascii="Cambria" w:eastAsia="Times New Roman" w:hAnsi="Cambria" w:cstheme="minorHAnsi"/>
          <w:color w:val="000000"/>
          <w:sz w:val="24"/>
          <w:szCs w:val="24"/>
          <w:lang w:val="it-IT"/>
        </w:rPr>
        <w:t xml:space="preserve"> doprinose kvalitetnijoj automatizaciji i kontroli tehničkih sistema i proizvodne opreme i boljem upravljanju energijom.</w:t>
      </w:r>
    </w:p>
    <w:p w14:paraId="21C30A9C" w14:textId="77777777" w:rsidR="004B1CBA" w:rsidRPr="009C26E6" w:rsidRDefault="004B1CBA" w:rsidP="00C80AA8">
      <w:pPr>
        <w:spacing w:after="120" w:line="276" w:lineRule="auto"/>
        <w:jc w:val="both"/>
        <w:rPr>
          <w:rFonts w:ascii="Cambria" w:eastAsia="Times New Roman" w:hAnsi="Cambria" w:cstheme="minorHAnsi"/>
          <w:sz w:val="24"/>
          <w:szCs w:val="24"/>
          <w:lang w:val="it-IT"/>
        </w:rPr>
      </w:pPr>
      <w:r w:rsidRPr="009C26E6">
        <w:rPr>
          <w:rFonts w:ascii="Cambria" w:eastAsia="Times New Roman" w:hAnsi="Cambria" w:cstheme="minorHAnsi"/>
          <w:color w:val="000000" w:themeColor="text1"/>
          <w:sz w:val="24"/>
          <w:szCs w:val="24"/>
          <w:lang w:val="it-IT"/>
        </w:rPr>
        <w:t xml:space="preserve">Sredstva opredijeljena Programom koriste se za pokrivanje dijela opravdanih troškova projekta, a koji mora uključivati realizaciju </w:t>
      </w:r>
      <w:r w:rsidRPr="009C26E6">
        <w:rPr>
          <w:rFonts w:ascii="Cambria" w:eastAsia="Times New Roman" w:hAnsi="Cambria" w:cstheme="minorHAnsi"/>
          <w:sz w:val="24"/>
          <w:szCs w:val="24"/>
          <w:lang w:val="it-IT"/>
        </w:rPr>
        <w:t>aktivnosti iz sve tri komponente:</w:t>
      </w:r>
    </w:p>
    <w:p w14:paraId="527AC309" w14:textId="77777777" w:rsidR="00C80AA8" w:rsidRPr="009C26E6" w:rsidRDefault="00C80AA8" w:rsidP="00C80AA8">
      <w:pPr>
        <w:pStyle w:val="ListParagraph"/>
        <w:numPr>
          <w:ilvl w:val="0"/>
          <w:numId w:val="1"/>
        </w:num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Nabavku i ugradnju opreme kojom se doprinosi unapređenju energetske efikasnosti i/ili korišćenju obnovljivih/čistih izvora energije, a što uključuje:</w:t>
      </w:r>
    </w:p>
    <w:p w14:paraId="4A990B3B" w14:textId="77777777" w:rsidR="00C80AA8" w:rsidRPr="009C26E6" w:rsidRDefault="00C80AA8" w:rsidP="00C80AA8">
      <w:pPr>
        <w:pStyle w:val="ListParagraph"/>
        <w:numPr>
          <w:ilvl w:val="1"/>
          <w:numId w:val="1"/>
        </w:numPr>
        <w:spacing w:after="120" w:line="276" w:lineRule="auto"/>
        <w:ind w:left="720"/>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Tehničke sisteme kojim</w:t>
      </w:r>
      <w:r w:rsidR="00D205F7" w:rsidRPr="009C26E6">
        <w:rPr>
          <w:rFonts w:ascii="Cambria" w:eastAsia="Times New Roman" w:hAnsi="Cambria" w:cstheme="minorHAnsi"/>
          <w:color w:val="000000"/>
          <w:sz w:val="24"/>
          <w:szCs w:val="24"/>
          <w:lang w:val="it-IT"/>
        </w:rPr>
        <w:t>a</w:t>
      </w:r>
      <w:r w:rsidRPr="009C26E6">
        <w:rPr>
          <w:rFonts w:ascii="Cambria" w:eastAsia="Times New Roman" w:hAnsi="Cambria" w:cstheme="minorHAnsi"/>
          <w:color w:val="000000"/>
          <w:sz w:val="24"/>
          <w:szCs w:val="24"/>
          <w:lang w:val="it-IT"/>
        </w:rPr>
        <w:t xml:space="preserve"> se obezbjeđuju uslovi toplotnog i svjetlosnog komfora u objektu neophodn</w:t>
      </w:r>
      <w:r w:rsidR="004B1CBA" w:rsidRPr="009C26E6">
        <w:rPr>
          <w:rFonts w:ascii="Cambria" w:eastAsia="Times New Roman" w:hAnsi="Cambria" w:cstheme="minorHAnsi"/>
          <w:color w:val="000000"/>
          <w:sz w:val="24"/>
          <w:szCs w:val="24"/>
          <w:lang w:val="it-IT"/>
        </w:rPr>
        <w:t>i</w:t>
      </w:r>
      <w:r w:rsidRPr="009C26E6">
        <w:rPr>
          <w:rFonts w:ascii="Cambria" w:eastAsia="Times New Roman" w:hAnsi="Cambria" w:cstheme="minorHAnsi"/>
          <w:color w:val="000000"/>
          <w:sz w:val="24"/>
          <w:szCs w:val="24"/>
          <w:lang w:val="it-IT"/>
        </w:rPr>
        <w:t xml:space="preserve"> za proces proizvodnje (npr. sistemi grijanja/hlađenja, priprema tople vode, osvjetljenje), kao i energija potrebna za proces proizvodnje (postrojenja za komprimovani vazduh, postrojenja za proizvodnju toplotne/rashladne energije, postrojenja za proizvodnju električne energije</w:t>
      </w:r>
      <w:r w:rsidR="00DD1A2D">
        <w:rPr>
          <w:rStyle w:val="FootnoteReference"/>
          <w:rFonts w:ascii="Cambria" w:eastAsia="Times New Roman" w:hAnsi="Cambria" w:cstheme="minorHAnsi"/>
          <w:color w:val="000000"/>
          <w:sz w:val="24"/>
          <w:szCs w:val="24"/>
        </w:rPr>
        <w:footnoteReference w:id="19"/>
      </w:r>
      <w:r w:rsidRPr="009C26E6">
        <w:rPr>
          <w:rFonts w:ascii="Cambria" w:eastAsia="Times New Roman" w:hAnsi="Cambria" w:cstheme="minorHAnsi"/>
          <w:color w:val="000000"/>
          <w:sz w:val="24"/>
          <w:szCs w:val="24"/>
          <w:lang w:val="it-IT"/>
        </w:rPr>
        <w:t>)</w:t>
      </w:r>
      <w:r w:rsidR="004B1CBA" w:rsidRPr="009C26E6">
        <w:rPr>
          <w:rFonts w:ascii="Cambria" w:eastAsia="Times New Roman" w:hAnsi="Cambria" w:cstheme="minorHAnsi"/>
          <w:color w:val="000000"/>
          <w:sz w:val="24"/>
          <w:szCs w:val="24"/>
          <w:lang w:val="it-IT"/>
        </w:rPr>
        <w:t xml:space="preserve"> i/ili</w:t>
      </w:r>
    </w:p>
    <w:p w14:paraId="6C50C3E7" w14:textId="29B3B2C3" w:rsidR="00C80AA8" w:rsidRPr="009C26E6" w:rsidRDefault="00C80AA8" w:rsidP="00C80AA8">
      <w:pPr>
        <w:pStyle w:val="ListParagraph"/>
        <w:numPr>
          <w:ilvl w:val="1"/>
          <w:numId w:val="1"/>
        </w:numPr>
        <w:spacing w:after="120" w:line="276" w:lineRule="auto"/>
        <w:ind w:left="720"/>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Proizvodne mašine, odnosno sredstva za proizvodnju i obradu, namijenjena za profesionalnu upotrebu i u</w:t>
      </w:r>
      <w:r w:rsidR="004F3A67" w:rsidRPr="009C26E6">
        <w:rPr>
          <w:rFonts w:ascii="Cambria" w:eastAsia="Times New Roman" w:hAnsi="Cambria" w:cstheme="minorHAnsi"/>
          <w:color w:val="000000"/>
          <w:sz w:val="24"/>
          <w:szCs w:val="24"/>
          <w:lang w:val="it-IT"/>
        </w:rPr>
        <w:t xml:space="preserve"> </w:t>
      </w:r>
      <w:r w:rsidRPr="009C26E6">
        <w:rPr>
          <w:rFonts w:ascii="Cambria" w:eastAsia="Times New Roman" w:hAnsi="Cambria" w:cstheme="minorHAnsi"/>
          <w:color w:val="000000"/>
          <w:sz w:val="24"/>
          <w:szCs w:val="24"/>
          <w:lang w:val="it-IT"/>
        </w:rPr>
        <w:t xml:space="preserve">skladu sa prirodom djelatnosti privrednog subjekta, neophodna za realizaciju procesa proizvodnje; </w:t>
      </w:r>
    </w:p>
    <w:p w14:paraId="71785D37" w14:textId="77777777" w:rsidR="00C80AA8" w:rsidRPr="009C26E6" w:rsidRDefault="00C80AA8" w:rsidP="00C80AA8">
      <w:pPr>
        <w:pStyle w:val="ListParagraph"/>
        <w:numPr>
          <w:ilvl w:val="0"/>
          <w:numId w:val="1"/>
        </w:numPr>
        <w:spacing w:after="120" w:line="276" w:lineRule="auto"/>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sz w:val="24"/>
          <w:szCs w:val="24"/>
          <w:lang w:val="it-IT"/>
        </w:rPr>
        <w:t xml:space="preserve">Implementaciju pametnih/digitalnih </w:t>
      </w:r>
      <w:r w:rsidRPr="009C26E6">
        <w:rPr>
          <w:rFonts w:ascii="Cambria" w:eastAsia="Times New Roman" w:hAnsi="Cambria" w:cstheme="minorHAnsi"/>
          <w:color w:val="000000" w:themeColor="text1"/>
          <w:sz w:val="24"/>
          <w:szCs w:val="24"/>
          <w:lang w:val="it-IT"/>
        </w:rPr>
        <w:t>r</w:t>
      </w:r>
      <w:r w:rsidR="00D205F7" w:rsidRPr="009C26E6">
        <w:rPr>
          <w:rFonts w:ascii="Cambria" w:eastAsia="Times New Roman" w:hAnsi="Cambria" w:cstheme="minorHAnsi"/>
          <w:color w:val="000000" w:themeColor="text1"/>
          <w:sz w:val="24"/>
          <w:szCs w:val="24"/>
          <w:lang w:val="it-IT"/>
        </w:rPr>
        <w:t>j</w:t>
      </w:r>
      <w:r w:rsidRPr="009C26E6">
        <w:rPr>
          <w:rFonts w:ascii="Cambria" w:eastAsia="Times New Roman" w:hAnsi="Cambria" w:cstheme="minorHAnsi"/>
          <w:color w:val="000000" w:themeColor="text1"/>
          <w:sz w:val="24"/>
          <w:szCs w:val="24"/>
          <w:lang w:val="it-IT"/>
        </w:rPr>
        <w:t xml:space="preserve">ešenja sa ciljem </w:t>
      </w:r>
      <w:r w:rsidR="00040325" w:rsidRPr="009C26E6">
        <w:rPr>
          <w:rFonts w:ascii="Cambria" w:eastAsia="Times New Roman" w:hAnsi="Cambria" w:cstheme="minorHAnsi"/>
          <w:color w:val="000000" w:themeColor="text1"/>
          <w:sz w:val="24"/>
          <w:szCs w:val="24"/>
          <w:lang w:val="it-IT"/>
        </w:rPr>
        <w:t>efikasnijeg korišćenja energije kroz unaprijeđeno</w:t>
      </w:r>
      <w:r w:rsidRPr="009C26E6">
        <w:rPr>
          <w:rFonts w:ascii="Cambria" w:eastAsia="Times New Roman" w:hAnsi="Cambria" w:cstheme="minorHAnsi"/>
          <w:color w:val="000000" w:themeColor="text1"/>
          <w:sz w:val="24"/>
          <w:szCs w:val="24"/>
          <w:lang w:val="it-IT"/>
        </w:rPr>
        <w:t xml:space="preserve"> upravljanj</w:t>
      </w:r>
      <w:r w:rsidR="00040325" w:rsidRPr="009C26E6">
        <w:rPr>
          <w:rFonts w:ascii="Cambria" w:eastAsia="Times New Roman" w:hAnsi="Cambria" w:cstheme="minorHAnsi"/>
          <w:color w:val="000000" w:themeColor="text1"/>
          <w:sz w:val="24"/>
          <w:szCs w:val="24"/>
          <w:lang w:val="it-IT"/>
        </w:rPr>
        <w:t>e radom</w:t>
      </w:r>
      <w:r w:rsidRPr="009C26E6">
        <w:rPr>
          <w:rFonts w:ascii="Cambria" w:eastAsia="Times New Roman" w:hAnsi="Cambria" w:cstheme="minorHAnsi"/>
          <w:color w:val="000000" w:themeColor="text1"/>
          <w:sz w:val="24"/>
          <w:szCs w:val="24"/>
          <w:lang w:val="it-IT"/>
        </w:rPr>
        <w:t xml:space="preserve"> </w:t>
      </w:r>
      <w:r w:rsidR="004B1CBA" w:rsidRPr="009C26E6">
        <w:rPr>
          <w:rFonts w:ascii="Cambria" w:eastAsia="Times New Roman" w:hAnsi="Cambria" w:cstheme="minorHAnsi"/>
          <w:color w:val="000000" w:themeColor="text1"/>
          <w:sz w:val="24"/>
          <w:szCs w:val="24"/>
          <w:lang w:val="it-IT"/>
        </w:rPr>
        <w:t>mašina</w:t>
      </w:r>
      <w:r w:rsidRPr="009C26E6">
        <w:rPr>
          <w:rFonts w:ascii="Cambria" w:eastAsia="Times New Roman" w:hAnsi="Cambria" w:cstheme="minorHAnsi"/>
          <w:color w:val="000000" w:themeColor="text1"/>
          <w:sz w:val="24"/>
          <w:szCs w:val="24"/>
          <w:lang w:val="it-IT"/>
        </w:rPr>
        <w:t xml:space="preserve"> </w:t>
      </w:r>
      <w:r w:rsidR="004B1CBA" w:rsidRPr="009C26E6">
        <w:rPr>
          <w:rFonts w:ascii="Cambria" w:eastAsia="Times New Roman" w:hAnsi="Cambria" w:cstheme="minorHAnsi"/>
          <w:color w:val="000000" w:themeColor="text1"/>
          <w:sz w:val="24"/>
          <w:szCs w:val="24"/>
          <w:lang w:val="it-IT"/>
        </w:rPr>
        <w:t xml:space="preserve">u procesu </w:t>
      </w:r>
      <w:r w:rsidRPr="009C26E6">
        <w:rPr>
          <w:rFonts w:ascii="Cambria" w:eastAsia="Times New Roman" w:hAnsi="Cambria" w:cstheme="minorHAnsi"/>
          <w:color w:val="000000" w:themeColor="text1"/>
          <w:sz w:val="24"/>
          <w:szCs w:val="24"/>
          <w:lang w:val="it-IT"/>
        </w:rPr>
        <w:t>proizvodnje i tehničkih sistema; i</w:t>
      </w:r>
    </w:p>
    <w:p w14:paraId="319D0131" w14:textId="77B738FA" w:rsidR="00C80AA8" w:rsidRPr="009C26E6" w:rsidRDefault="00C80AA8" w:rsidP="00C80AA8">
      <w:pPr>
        <w:pStyle w:val="ListParagraph"/>
        <w:numPr>
          <w:ilvl w:val="0"/>
          <w:numId w:val="1"/>
        </w:numPr>
        <w:spacing w:after="120" w:line="276" w:lineRule="auto"/>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themeColor="text1"/>
          <w:sz w:val="24"/>
          <w:szCs w:val="24"/>
          <w:lang w:val="it-IT"/>
        </w:rPr>
        <w:t xml:space="preserve">Odgovarajuće </w:t>
      </w:r>
      <w:r w:rsidR="00844F36" w:rsidRPr="009C26E6">
        <w:rPr>
          <w:rFonts w:ascii="Cambria" w:eastAsia="Times New Roman" w:hAnsi="Cambria" w:cstheme="minorHAnsi"/>
          <w:color w:val="000000" w:themeColor="text1"/>
          <w:sz w:val="24"/>
          <w:szCs w:val="24"/>
          <w:lang w:val="it-IT"/>
        </w:rPr>
        <w:t>jačanje kapaciteta</w:t>
      </w:r>
      <w:r w:rsidRPr="009C26E6">
        <w:rPr>
          <w:rFonts w:ascii="Cambria" w:eastAsia="Times New Roman" w:hAnsi="Cambria" w:cstheme="minorHAnsi"/>
          <w:color w:val="000000" w:themeColor="text1"/>
          <w:sz w:val="24"/>
          <w:szCs w:val="24"/>
          <w:lang w:val="it-IT"/>
        </w:rPr>
        <w:t xml:space="preserve"> stručnih lica u dijelu upravljanja energijom i optimizacijom potrošnje energije </w:t>
      </w:r>
      <w:r w:rsidR="00040325" w:rsidRPr="009C26E6">
        <w:rPr>
          <w:rFonts w:ascii="Cambria" w:eastAsia="Times New Roman" w:hAnsi="Cambria" w:cstheme="minorHAnsi"/>
          <w:color w:val="000000" w:themeColor="text1"/>
          <w:sz w:val="24"/>
          <w:szCs w:val="24"/>
          <w:lang w:val="it-IT"/>
        </w:rPr>
        <w:t>i/</w:t>
      </w:r>
      <w:r w:rsidRPr="009C26E6">
        <w:rPr>
          <w:rFonts w:ascii="Cambria" w:eastAsia="Times New Roman" w:hAnsi="Cambria" w:cstheme="minorHAnsi"/>
          <w:color w:val="000000" w:themeColor="text1"/>
          <w:sz w:val="24"/>
          <w:szCs w:val="24"/>
          <w:lang w:val="it-IT"/>
        </w:rPr>
        <w:t>ili uvođenje standarda za upravljanje energijom EN ISO 50001.</w:t>
      </w:r>
    </w:p>
    <w:p w14:paraId="4B11D850" w14:textId="77777777" w:rsidR="00386889" w:rsidRPr="009C26E6" w:rsidRDefault="00386889" w:rsidP="00386889">
      <w:pPr>
        <w:spacing w:after="120" w:line="276" w:lineRule="auto"/>
        <w:jc w:val="both"/>
        <w:rPr>
          <w:rFonts w:ascii="Cambria" w:eastAsia="Times New Roman" w:hAnsi="Cambria" w:cstheme="minorHAnsi"/>
          <w:color w:val="000000" w:themeColor="text1"/>
          <w:sz w:val="24"/>
          <w:szCs w:val="24"/>
          <w:lang w:val="it-IT"/>
        </w:rPr>
      </w:pPr>
    </w:p>
    <w:p w14:paraId="6F43722A" w14:textId="543B15D9" w:rsidR="00C80AA8" w:rsidRPr="009C26E6" w:rsidRDefault="002A2DF3" w:rsidP="003246FF">
      <w:pPr>
        <w:pStyle w:val="Heading1"/>
        <w:rPr>
          <w:lang w:val="it-IT"/>
        </w:rPr>
      </w:pPr>
      <w:bookmarkStart w:id="25" w:name="_Toc131676040"/>
      <w:r w:rsidRPr="009C26E6">
        <w:rPr>
          <w:lang w:val="it-IT"/>
        </w:rPr>
        <w:lastRenderedPageBreak/>
        <w:t xml:space="preserve">XII </w:t>
      </w:r>
      <w:r w:rsidR="00C80AA8" w:rsidRPr="009C26E6">
        <w:rPr>
          <w:lang w:val="it-IT"/>
        </w:rPr>
        <w:t>NEPRIHVATLJIVE AKTIVNOSTI PROJEKTA</w:t>
      </w:r>
      <w:bookmarkEnd w:id="25"/>
    </w:p>
    <w:p w14:paraId="097FAC66" w14:textId="77777777" w:rsidR="00C80AA8" w:rsidRPr="009F43E4" w:rsidRDefault="00C80AA8" w:rsidP="00C80AA8">
      <w:pPr>
        <w:spacing w:after="120" w:line="276" w:lineRule="auto"/>
        <w:jc w:val="both"/>
        <w:rPr>
          <w:rFonts w:ascii="Cambria" w:eastAsia="Times New Roman" w:hAnsi="Cambria" w:cstheme="minorHAnsi"/>
          <w:color w:val="000000"/>
          <w:sz w:val="24"/>
          <w:szCs w:val="24"/>
          <w:lang w:val="it-IT"/>
        </w:rPr>
      </w:pPr>
      <w:r w:rsidRPr="009F43E4">
        <w:rPr>
          <w:rFonts w:ascii="Cambria" w:eastAsia="Times New Roman" w:hAnsi="Cambria" w:cstheme="minorHAnsi"/>
          <w:color w:val="000000"/>
          <w:sz w:val="24"/>
          <w:szCs w:val="24"/>
          <w:lang w:val="it-IT"/>
        </w:rPr>
        <w:t>Sredstva opredjeljena programom NE mogu se koristiti za:</w:t>
      </w:r>
    </w:p>
    <w:p w14:paraId="02057157" w14:textId="77777777" w:rsidR="00C80AA8" w:rsidRPr="00300B1B" w:rsidRDefault="00C80AA8" w:rsidP="00C80AA8">
      <w:pPr>
        <w:pStyle w:val="ListParagraph"/>
        <w:numPr>
          <w:ilvl w:val="0"/>
          <w:numId w:val="2"/>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nabavku polovne opreme;</w:t>
      </w:r>
    </w:p>
    <w:p w14:paraId="25D9D77F" w14:textId="77777777" w:rsidR="00C80AA8" w:rsidRPr="00300B1B" w:rsidRDefault="00C80AA8" w:rsidP="00C80AA8">
      <w:pPr>
        <w:pStyle w:val="ListParagraph"/>
        <w:numPr>
          <w:ilvl w:val="0"/>
          <w:numId w:val="2"/>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nabavku putničkih, teretnih i komercijalnih vozila;</w:t>
      </w:r>
    </w:p>
    <w:p w14:paraId="312CE228" w14:textId="77777777" w:rsidR="00C80AA8" w:rsidRPr="009F43E4" w:rsidRDefault="00C80AA8" w:rsidP="00C80AA8">
      <w:pPr>
        <w:pStyle w:val="ListParagraph"/>
        <w:numPr>
          <w:ilvl w:val="0"/>
          <w:numId w:val="2"/>
        </w:numPr>
        <w:spacing w:after="120" w:line="276" w:lineRule="auto"/>
        <w:jc w:val="both"/>
        <w:rPr>
          <w:rFonts w:ascii="Cambria" w:eastAsia="Times New Roman" w:hAnsi="Cambria" w:cstheme="minorHAnsi"/>
          <w:color w:val="000000"/>
          <w:sz w:val="24"/>
          <w:szCs w:val="24"/>
          <w:lang w:val="it-IT"/>
        </w:rPr>
      </w:pPr>
      <w:r w:rsidRPr="009F43E4">
        <w:rPr>
          <w:rFonts w:ascii="Cambria" w:eastAsia="Times New Roman" w:hAnsi="Cambria" w:cstheme="minorHAnsi"/>
          <w:color w:val="000000"/>
          <w:sz w:val="24"/>
          <w:szCs w:val="24"/>
          <w:lang w:val="it-IT"/>
        </w:rPr>
        <w:t>iznajmljivanje opreme, alata i materijala;  i</w:t>
      </w:r>
    </w:p>
    <w:p w14:paraId="21ECD9CC" w14:textId="77777777" w:rsidR="00C80AA8" w:rsidRPr="009F43E4" w:rsidRDefault="00C80AA8" w:rsidP="00C80AA8">
      <w:pPr>
        <w:pStyle w:val="ListParagraph"/>
        <w:numPr>
          <w:ilvl w:val="0"/>
          <w:numId w:val="2"/>
        </w:numPr>
        <w:rPr>
          <w:rFonts w:ascii="Cambria" w:eastAsia="Times New Roman" w:hAnsi="Cambria" w:cstheme="minorHAnsi"/>
          <w:color w:val="0070C0"/>
          <w:sz w:val="24"/>
          <w:szCs w:val="24"/>
          <w:lang w:val="it-IT"/>
        </w:rPr>
      </w:pPr>
      <w:r w:rsidRPr="009F43E4">
        <w:rPr>
          <w:rFonts w:ascii="Cambria" w:eastAsia="Times New Roman" w:hAnsi="Cambria" w:cstheme="minorHAnsi"/>
          <w:color w:val="000000" w:themeColor="text1"/>
          <w:sz w:val="24"/>
          <w:szCs w:val="24"/>
          <w:lang w:val="it-IT"/>
        </w:rPr>
        <w:t>podizanje gotovine sa projektnog računa.</w:t>
      </w:r>
    </w:p>
    <w:p w14:paraId="4D785053" w14:textId="007A3AD2" w:rsidR="00C80AA8" w:rsidRDefault="00C80AA8" w:rsidP="00C80AA8">
      <w:pPr>
        <w:spacing w:after="120" w:line="276" w:lineRule="auto"/>
        <w:jc w:val="both"/>
        <w:rPr>
          <w:rFonts w:ascii="Cambria" w:eastAsia="Times New Roman" w:hAnsi="Cambria" w:cstheme="minorHAnsi"/>
          <w:color w:val="000000"/>
          <w:sz w:val="24"/>
          <w:szCs w:val="24"/>
          <w:lang w:val="it-IT"/>
        </w:rPr>
      </w:pPr>
      <w:r w:rsidRPr="009F43E4">
        <w:rPr>
          <w:rFonts w:ascii="Cambria" w:eastAsia="Times New Roman" w:hAnsi="Cambria" w:cstheme="minorHAnsi"/>
          <w:color w:val="000000"/>
          <w:sz w:val="24"/>
          <w:szCs w:val="24"/>
          <w:lang w:val="it-IT"/>
        </w:rPr>
        <w:t xml:space="preserve">Neprihvatljive su i sve druge aktivnosti koje nijesu navedene u tački </w:t>
      </w:r>
      <w:r w:rsidR="00DD1A2D" w:rsidRPr="009F43E4">
        <w:rPr>
          <w:rFonts w:ascii="Cambria" w:eastAsia="Times New Roman" w:hAnsi="Cambria" w:cstheme="minorHAnsi"/>
          <w:color w:val="000000"/>
          <w:sz w:val="24"/>
          <w:szCs w:val="24"/>
          <w:lang w:val="it-IT"/>
        </w:rPr>
        <w:t>XI</w:t>
      </w:r>
      <w:r w:rsidRPr="009F43E4">
        <w:rPr>
          <w:rFonts w:ascii="Cambria" w:eastAsia="Times New Roman" w:hAnsi="Cambria" w:cstheme="minorHAnsi"/>
          <w:color w:val="000000"/>
          <w:sz w:val="24"/>
          <w:szCs w:val="24"/>
          <w:lang w:val="it-IT"/>
        </w:rPr>
        <w:t xml:space="preserve"> Programa.</w:t>
      </w:r>
    </w:p>
    <w:p w14:paraId="386C5B54" w14:textId="77777777" w:rsidR="002A2DF3" w:rsidRPr="004F3A67" w:rsidRDefault="002A2DF3" w:rsidP="00C80AA8">
      <w:pPr>
        <w:spacing w:after="120" w:line="276" w:lineRule="auto"/>
        <w:jc w:val="both"/>
        <w:rPr>
          <w:rFonts w:ascii="Cambria" w:eastAsia="Times New Roman" w:hAnsi="Cambria" w:cstheme="minorHAnsi"/>
          <w:color w:val="000000"/>
          <w:sz w:val="16"/>
          <w:szCs w:val="16"/>
          <w:lang w:val="it-IT"/>
        </w:rPr>
      </w:pPr>
    </w:p>
    <w:p w14:paraId="1BAE6CF3" w14:textId="193AC13A" w:rsidR="00C80AA8" w:rsidRPr="009C26E6" w:rsidRDefault="00C80AA8" w:rsidP="003246FF">
      <w:pPr>
        <w:pStyle w:val="Heading1"/>
        <w:rPr>
          <w:rFonts w:eastAsia="Times New Roman" w:cstheme="minorHAnsi"/>
          <w:bCs/>
          <w:color w:val="000000"/>
          <w:lang w:val="it-IT"/>
        </w:rPr>
      </w:pPr>
      <w:r w:rsidRPr="009F43E4">
        <w:rPr>
          <w:rFonts w:eastAsia="Times New Roman" w:cstheme="minorHAnsi"/>
          <w:bCs/>
          <w:color w:val="000000"/>
          <w:lang w:val="it-IT"/>
        </w:rPr>
        <w:t xml:space="preserve">  </w:t>
      </w:r>
      <w:bookmarkStart w:id="26" w:name="_Toc122695388"/>
      <w:bookmarkStart w:id="27" w:name="_Toc131676041"/>
      <w:r w:rsidR="002A2DF3">
        <w:rPr>
          <w:rFonts w:eastAsia="Times New Roman" w:cstheme="minorHAnsi"/>
          <w:bCs/>
          <w:color w:val="000000"/>
          <w:lang w:val="it-IT"/>
        </w:rPr>
        <w:t xml:space="preserve">XIII </w:t>
      </w:r>
      <w:r w:rsidRPr="009C26E6">
        <w:rPr>
          <w:lang w:val="it-IT"/>
        </w:rPr>
        <w:t>PRIHVATLJIVI TROŠKOVI PODNOSIOCA PRIJAVE</w:t>
      </w:r>
      <w:bookmarkEnd w:id="26"/>
      <w:bookmarkEnd w:id="27"/>
    </w:p>
    <w:p w14:paraId="0D96763B" w14:textId="77777777" w:rsidR="00C80AA8" w:rsidRPr="009F43E4" w:rsidRDefault="00C80AA8" w:rsidP="00C80AA8">
      <w:pPr>
        <w:spacing w:line="276" w:lineRule="auto"/>
        <w:jc w:val="both"/>
        <w:rPr>
          <w:rFonts w:ascii="Cambria" w:hAnsi="Cambria" w:cstheme="minorHAnsi"/>
          <w:sz w:val="24"/>
          <w:szCs w:val="24"/>
          <w:lang w:val="it-IT"/>
        </w:rPr>
      </w:pPr>
      <w:r w:rsidRPr="009F43E4">
        <w:rPr>
          <w:rFonts w:ascii="Cambria" w:hAnsi="Cambria" w:cstheme="minorHAnsi"/>
          <w:sz w:val="24"/>
          <w:szCs w:val="24"/>
          <w:lang w:val="it-IT"/>
        </w:rPr>
        <w:t>Prihvatljivi troškovi Podnosioca prijave su:</w:t>
      </w:r>
    </w:p>
    <w:p w14:paraId="604261A4" w14:textId="77777777" w:rsidR="00C80AA8" w:rsidRPr="00300B1B" w:rsidRDefault="00C80AA8" w:rsidP="00C80AA8">
      <w:pPr>
        <w:spacing w:line="276" w:lineRule="auto"/>
        <w:jc w:val="both"/>
        <w:rPr>
          <w:rFonts w:ascii="Cambria" w:hAnsi="Cambria" w:cstheme="minorHAnsi"/>
          <w:b/>
          <w:bCs/>
          <w:i/>
          <w:iCs/>
          <w:sz w:val="24"/>
          <w:szCs w:val="24"/>
        </w:rPr>
      </w:pPr>
      <w:r w:rsidRPr="00300B1B">
        <w:rPr>
          <w:rFonts w:ascii="Cambria" w:hAnsi="Cambria" w:cstheme="minorHAnsi"/>
          <w:b/>
          <w:bCs/>
          <w:i/>
          <w:iCs/>
          <w:sz w:val="24"/>
          <w:szCs w:val="24"/>
        </w:rPr>
        <w:t>Direktni troškovi</w:t>
      </w:r>
    </w:p>
    <w:p w14:paraId="6DA8B0DC" w14:textId="77777777" w:rsidR="00C80AA8" w:rsidRPr="009F43E4" w:rsidRDefault="00C80AA8" w:rsidP="006D415C">
      <w:pPr>
        <w:pStyle w:val="ListParagraph"/>
        <w:numPr>
          <w:ilvl w:val="0"/>
          <w:numId w:val="4"/>
        </w:numPr>
        <w:spacing w:after="120" w:line="276" w:lineRule="auto"/>
        <w:contextualSpacing w:val="0"/>
        <w:jc w:val="both"/>
        <w:rPr>
          <w:rFonts w:ascii="Cambria" w:hAnsi="Cambria" w:cstheme="minorHAnsi"/>
          <w:sz w:val="24"/>
          <w:szCs w:val="24"/>
          <w:lang w:val="it-IT"/>
        </w:rPr>
      </w:pPr>
      <w:bookmarkStart w:id="28" w:name="_Hlk121223746"/>
      <w:r w:rsidRPr="009F43E4">
        <w:rPr>
          <w:rFonts w:ascii="Cambria" w:hAnsi="Cambria" w:cstheme="minorHAnsi"/>
          <w:bCs/>
          <w:sz w:val="24"/>
          <w:szCs w:val="24"/>
          <w:lang w:val="it-IT"/>
        </w:rPr>
        <w:t>Troškovi plata</w:t>
      </w:r>
      <w:r w:rsidRPr="009F43E4">
        <w:rPr>
          <w:rFonts w:ascii="Cambria" w:hAnsi="Cambria" w:cstheme="minorHAnsi"/>
          <w:b/>
          <w:bCs/>
          <w:sz w:val="24"/>
          <w:szCs w:val="24"/>
          <w:lang w:val="it-IT"/>
        </w:rPr>
        <w:t xml:space="preserve"> </w:t>
      </w:r>
      <w:r w:rsidRPr="009F43E4">
        <w:rPr>
          <w:rFonts w:ascii="Cambria" w:hAnsi="Cambria" w:cstheme="minorHAnsi"/>
          <w:sz w:val="24"/>
          <w:szCs w:val="24"/>
          <w:lang w:val="it-IT"/>
        </w:rPr>
        <w:t xml:space="preserve">(bruto 2) novozaposlenih koji će raditi na sprovođenju projekta i biti angažovani po osnovu ugovora o radu na puno radno vrijeme. </w:t>
      </w:r>
      <w:r w:rsidR="006435E5" w:rsidRPr="009F43E4">
        <w:rPr>
          <w:rFonts w:ascii="Cambria" w:hAnsi="Cambria" w:cstheme="minorHAnsi"/>
          <w:sz w:val="24"/>
          <w:szCs w:val="24"/>
          <w:lang w:val="it-IT"/>
        </w:rPr>
        <w:t xml:space="preserve"> </w:t>
      </w:r>
    </w:p>
    <w:p w14:paraId="7B95D16B" w14:textId="77777777" w:rsidR="00C80AA8" w:rsidRPr="009C26E6" w:rsidRDefault="00C80AA8" w:rsidP="006435E5">
      <w:pPr>
        <w:pStyle w:val="ListParagraph"/>
        <w:spacing w:after="120" w:line="276" w:lineRule="auto"/>
        <w:ind w:left="360"/>
        <w:contextualSpacing w:val="0"/>
        <w:jc w:val="both"/>
        <w:rPr>
          <w:rFonts w:ascii="Cambria" w:hAnsi="Cambria" w:cstheme="minorHAnsi"/>
          <w:sz w:val="24"/>
          <w:szCs w:val="24"/>
          <w:lang w:val="it-IT"/>
        </w:rPr>
      </w:pPr>
      <w:r w:rsidRPr="009C26E6">
        <w:rPr>
          <w:rFonts w:ascii="Cambria" w:hAnsi="Cambria" w:cstheme="minorHAnsi"/>
          <w:sz w:val="24"/>
          <w:szCs w:val="24"/>
          <w:lang w:val="it-IT"/>
        </w:rPr>
        <w:t>Prihvatljiv trošak u Programu su bruto plate novozaposlenih stručnih lica kod Korisnika Programa koje se angažuju isključivo za rad na sprovođenju projekta i</w:t>
      </w:r>
      <w:r w:rsidR="00CF2937" w:rsidRPr="009C26E6">
        <w:rPr>
          <w:rFonts w:ascii="Cambria" w:hAnsi="Cambria" w:cstheme="minorHAnsi"/>
          <w:sz w:val="24"/>
          <w:szCs w:val="24"/>
          <w:lang w:val="it-IT"/>
        </w:rPr>
        <w:t xml:space="preserve"> na</w:t>
      </w:r>
      <w:r w:rsidRPr="009C26E6">
        <w:rPr>
          <w:rFonts w:ascii="Cambria" w:hAnsi="Cambria" w:cstheme="minorHAnsi"/>
          <w:sz w:val="24"/>
          <w:szCs w:val="24"/>
          <w:lang w:val="it-IT"/>
        </w:rPr>
        <w:t xml:space="preserve"> poslovima upravljanja energijom. </w:t>
      </w:r>
    </w:p>
    <w:p w14:paraId="3D8FEC7C" w14:textId="77777777" w:rsidR="00C80AA8" w:rsidRPr="00CF71C5" w:rsidRDefault="00C80AA8" w:rsidP="00C80AA8">
      <w:pPr>
        <w:spacing w:line="276" w:lineRule="auto"/>
        <w:ind w:left="360"/>
        <w:jc w:val="both"/>
        <w:rPr>
          <w:rFonts w:ascii="Cambria" w:hAnsi="Cambria" w:cstheme="minorHAnsi"/>
          <w:sz w:val="24"/>
          <w:szCs w:val="24"/>
          <w:lang w:val="it-IT"/>
        </w:rPr>
      </w:pPr>
      <w:r w:rsidRPr="00CF71C5">
        <w:rPr>
          <w:rFonts w:ascii="Cambria" w:hAnsi="Cambria" w:cstheme="minorHAnsi"/>
          <w:sz w:val="24"/>
          <w:szCs w:val="24"/>
          <w:lang w:val="it-IT"/>
        </w:rPr>
        <w:t>Godišnji bruto iznosi troškova plata izračunavaju se:</w:t>
      </w:r>
    </w:p>
    <w:p w14:paraId="55701934" w14:textId="77777777" w:rsidR="00C80AA8" w:rsidRPr="00CF71C5" w:rsidRDefault="00C80AA8" w:rsidP="006D415C">
      <w:pPr>
        <w:pStyle w:val="ListParagraph"/>
        <w:numPr>
          <w:ilvl w:val="0"/>
          <w:numId w:val="20"/>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 xml:space="preserve">za novozaposlena lica godišnji bruto iznosi plata izračunavaju se na osnovu dokumentovanih podataka o visini plate drugog zaposlenog lica raspoređenog na isto ili slično radno mjesto, a koji se odnose na </w:t>
      </w:r>
      <w:r w:rsidR="00056DCC" w:rsidRPr="00CF71C5">
        <w:rPr>
          <w:rFonts w:ascii="Cambria" w:hAnsi="Cambria" w:cstheme="minorHAnsi"/>
          <w:sz w:val="24"/>
          <w:szCs w:val="24"/>
          <w:lang w:val="it-IT"/>
        </w:rPr>
        <w:t>posljednja</w:t>
      </w:r>
      <w:r w:rsidRPr="00CF71C5">
        <w:rPr>
          <w:rFonts w:ascii="Cambria" w:hAnsi="Cambria" w:cstheme="minorHAnsi"/>
          <w:sz w:val="24"/>
          <w:szCs w:val="24"/>
          <w:lang w:val="it-IT"/>
        </w:rPr>
        <w:t xml:space="preserve"> 3 mjeseca koji prethode implementaciji projekta;</w:t>
      </w:r>
    </w:p>
    <w:p w14:paraId="4883B6A8" w14:textId="77777777" w:rsidR="00C80AA8" w:rsidRPr="00CF71C5" w:rsidRDefault="00C80AA8" w:rsidP="006D415C">
      <w:pPr>
        <w:pStyle w:val="ListParagraph"/>
        <w:numPr>
          <w:ilvl w:val="0"/>
          <w:numId w:val="20"/>
        </w:numPr>
        <w:spacing w:line="276" w:lineRule="auto"/>
        <w:contextualSpacing w:val="0"/>
        <w:jc w:val="both"/>
        <w:rPr>
          <w:rFonts w:ascii="Cambria" w:hAnsi="Cambria" w:cstheme="minorHAnsi"/>
          <w:sz w:val="24"/>
          <w:szCs w:val="24"/>
          <w:lang w:val="it-IT"/>
        </w:rPr>
      </w:pPr>
      <w:r w:rsidRPr="00CF71C5">
        <w:rPr>
          <w:rFonts w:ascii="Cambria" w:hAnsi="Cambria" w:cstheme="minorHAnsi"/>
          <w:sz w:val="24"/>
          <w:szCs w:val="24"/>
          <w:lang w:val="it-IT"/>
        </w:rPr>
        <w:t xml:space="preserve">isključivo u slučaju kada kod Korisnika Programa nijedno od zaposlenih lica nije raspoređeno na isto ili slično radno mjesto koje bi odgovaralo radnom mjestu novozaposlenog lica, tada se za novozaposlene osobe godišnji bruto iznosi troškova plata </w:t>
      </w:r>
      <w:r w:rsidRPr="00CF71C5">
        <w:rPr>
          <w:rFonts w:ascii="Cambria" w:hAnsi="Cambria" w:cstheme="minorHAnsi"/>
          <w:color w:val="000000" w:themeColor="text1"/>
          <w:sz w:val="24"/>
          <w:szCs w:val="24"/>
          <w:lang w:val="it-IT"/>
        </w:rPr>
        <w:t xml:space="preserve">izračunavaju prema relevantnim internim aktima Podnosioca prijave ili </w:t>
      </w:r>
      <w:r w:rsidR="006435E5" w:rsidRPr="00CF71C5">
        <w:rPr>
          <w:rFonts w:ascii="Cambria" w:hAnsi="Cambria" w:cstheme="minorHAnsi"/>
          <w:color w:val="000000" w:themeColor="text1"/>
          <w:sz w:val="24"/>
          <w:szCs w:val="24"/>
          <w:lang w:val="it-IT"/>
        </w:rPr>
        <w:t>dogovorom</w:t>
      </w:r>
      <w:r w:rsidR="00CF2937" w:rsidRPr="00CF71C5">
        <w:rPr>
          <w:rFonts w:ascii="Cambria" w:hAnsi="Cambria" w:cstheme="minorHAnsi"/>
          <w:color w:val="000000" w:themeColor="text1"/>
          <w:sz w:val="24"/>
          <w:szCs w:val="24"/>
          <w:lang w:val="it-IT"/>
        </w:rPr>
        <w:t>, a</w:t>
      </w:r>
      <w:r w:rsidR="006435E5" w:rsidRPr="00CF71C5">
        <w:rPr>
          <w:rFonts w:ascii="Cambria" w:hAnsi="Cambria" w:cstheme="minorHAnsi"/>
          <w:color w:val="000000" w:themeColor="text1"/>
          <w:sz w:val="24"/>
          <w:szCs w:val="24"/>
          <w:lang w:val="it-IT"/>
        </w:rPr>
        <w:t xml:space="preserve"> u skladu sa </w:t>
      </w:r>
      <w:r w:rsidR="00AA7CAA" w:rsidRPr="00CF71C5">
        <w:rPr>
          <w:rFonts w:ascii="Cambria" w:hAnsi="Cambria" w:cstheme="minorHAnsi"/>
          <w:color w:val="000000" w:themeColor="text1"/>
          <w:sz w:val="24"/>
          <w:szCs w:val="24"/>
          <w:lang w:val="it-IT"/>
        </w:rPr>
        <w:t xml:space="preserve">složenošću </w:t>
      </w:r>
      <w:r w:rsidR="006435E5" w:rsidRPr="00CF71C5">
        <w:rPr>
          <w:rFonts w:ascii="Cambria" w:hAnsi="Cambria" w:cstheme="minorHAnsi"/>
          <w:color w:val="000000" w:themeColor="text1"/>
          <w:sz w:val="24"/>
          <w:szCs w:val="24"/>
          <w:lang w:val="it-IT"/>
        </w:rPr>
        <w:t xml:space="preserve">posla i </w:t>
      </w:r>
      <w:r w:rsidR="00AA7CAA" w:rsidRPr="00CF71C5">
        <w:rPr>
          <w:rFonts w:ascii="Cambria" w:hAnsi="Cambria" w:cstheme="minorHAnsi"/>
          <w:color w:val="000000" w:themeColor="text1"/>
          <w:sz w:val="24"/>
          <w:szCs w:val="24"/>
          <w:lang w:val="it-IT"/>
        </w:rPr>
        <w:t xml:space="preserve">opisom </w:t>
      </w:r>
      <w:r w:rsidR="006435E5" w:rsidRPr="00CF71C5">
        <w:rPr>
          <w:rFonts w:ascii="Cambria" w:hAnsi="Cambria" w:cstheme="minorHAnsi"/>
          <w:color w:val="000000" w:themeColor="text1"/>
          <w:sz w:val="24"/>
          <w:szCs w:val="24"/>
          <w:lang w:val="it-IT"/>
        </w:rPr>
        <w:t>radnog mjesta</w:t>
      </w:r>
      <w:r w:rsidRPr="00CF71C5">
        <w:rPr>
          <w:rFonts w:ascii="Cambria" w:hAnsi="Cambria" w:cstheme="minorHAnsi"/>
          <w:color w:val="000000" w:themeColor="text1"/>
          <w:sz w:val="24"/>
          <w:szCs w:val="24"/>
          <w:lang w:val="it-IT"/>
        </w:rPr>
        <w:t>.</w:t>
      </w:r>
    </w:p>
    <w:p w14:paraId="000331E9" w14:textId="77777777" w:rsidR="00C80AA8" w:rsidRPr="00CF71C5" w:rsidRDefault="00C80AA8" w:rsidP="006D415C">
      <w:pPr>
        <w:pStyle w:val="ListParagraph"/>
        <w:numPr>
          <w:ilvl w:val="0"/>
          <w:numId w:val="4"/>
        </w:numPr>
        <w:spacing w:after="60" w:line="276" w:lineRule="auto"/>
        <w:contextualSpacing w:val="0"/>
        <w:jc w:val="both"/>
        <w:rPr>
          <w:rFonts w:ascii="Cambria" w:hAnsi="Cambria" w:cstheme="minorHAnsi"/>
          <w:sz w:val="24"/>
          <w:szCs w:val="24"/>
          <w:lang w:val="it-IT"/>
        </w:rPr>
      </w:pPr>
      <w:bookmarkStart w:id="29" w:name="_Hlk121229351"/>
      <w:bookmarkEnd w:id="28"/>
      <w:r w:rsidRPr="00CF71C5">
        <w:rPr>
          <w:rFonts w:ascii="Cambria" w:hAnsi="Cambria" w:cstheme="minorHAnsi"/>
          <w:sz w:val="24"/>
          <w:szCs w:val="24"/>
          <w:lang w:val="it-IT"/>
        </w:rPr>
        <w:t xml:space="preserve">Troškovi nabavke i ugradnje opreme i troškovi implementacije </w:t>
      </w:r>
      <w:r w:rsidRPr="00CF71C5">
        <w:rPr>
          <w:rFonts w:ascii="Cambria" w:eastAsia="Times New Roman" w:hAnsi="Cambria" w:cstheme="minorHAnsi"/>
          <w:color w:val="000000"/>
          <w:sz w:val="24"/>
          <w:szCs w:val="24"/>
          <w:lang w:val="it-IT"/>
        </w:rPr>
        <w:t>pametnih/digitalnih r</w:t>
      </w:r>
      <w:r w:rsidR="00710D27" w:rsidRPr="00CF71C5">
        <w:rPr>
          <w:rFonts w:ascii="Cambria" w:eastAsia="Times New Roman" w:hAnsi="Cambria" w:cstheme="minorHAnsi"/>
          <w:color w:val="000000"/>
          <w:sz w:val="24"/>
          <w:szCs w:val="24"/>
          <w:lang w:val="it-IT"/>
        </w:rPr>
        <w:t>j</w:t>
      </w:r>
      <w:r w:rsidRPr="00CF71C5">
        <w:rPr>
          <w:rFonts w:ascii="Cambria" w:eastAsia="Times New Roman" w:hAnsi="Cambria" w:cstheme="minorHAnsi"/>
          <w:color w:val="000000"/>
          <w:sz w:val="24"/>
          <w:szCs w:val="24"/>
          <w:lang w:val="it-IT"/>
        </w:rPr>
        <w:t>ešenja</w:t>
      </w:r>
      <w:r w:rsidRPr="00CF71C5">
        <w:rPr>
          <w:rFonts w:ascii="Cambria" w:hAnsi="Cambria" w:cstheme="minorHAnsi"/>
          <w:sz w:val="24"/>
          <w:szCs w:val="24"/>
          <w:lang w:val="it-IT"/>
        </w:rPr>
        <w:t xml:space="preserve">  za potrebe realizacije projekta, a u skladu sa uslovima iz tačke </w:t>
      </w:r>
      <w:r w:rsidR="00DD1A2D" w:rsidRPr="00CF71C5">
        <w:rPr>
          <w:rFonts w:ascii="Cambria" w:hAnsi="Cambria" w:cstheme="minorHAnsi"/>
          <w:sz w:val="24"/>
          <w:szCs w:val="24"/>
          <w:lang w:val="it-IT"/>
        </w:rPr>
        <w:t>XI</w:t>
      </w:r>
      <w:r w:rsidRPr="00CF71C5">
        <w:rPr>
          <w:rFonts w:ascii="Cambria" w:hAnsi="Cambria" w:cstheme="minorHAnsi"/>
          <w:sz w:val="24"/>
          <w:szCs w:val="24"/>
          <w:lang w:val="it-IT"/>
        </w:rPr>
        <w:t xml:space="preserve"> Programa.  </w:t>
      </w:r>
      <w:bookmarkEnd w:id="29"/>
    </w:p>
    <w:p w14:paraId="159E7A2F" w14:textId="77777777" w:rsidR="00C80AA8" w:rsidRPr="00CF71C5" w:rsidRDefault="00C80AA8" w:rsidP="00C80AA8">
      <w:pPr>
        <w:spacing w:after="60" w:line="276" w:lineRule="auto"/>
        <w:ind w:left="360"/>
        <w:jc w:val="both"/>
        <w:rPr>
          <w:rFonts w:ascii="Cambria" w:hAnsi="Cambria" w:cstheme="minorHAnsi"/>
          <w:sz w:val="24"/>
          <w:szCs w:val="24"/>
          <w:lang w:val="it-IT"/>
        </w:rPr>
      </w:pPr>
      <w:r w:rsidRPr="00CF71C5">
        <w:rPr>
          <w:rFonts w:ascii="Cambria" w:hAnsi="Cambria" w:cstheme="minorHAnsi"/>
          <w:sz w:val="24"/>
          <w:szCs w:val="24"/>
          <w:lang w:val="it-IT"/>
        </w:rPr>
        <w:t xml:space="preserve">Podnosilac prijave treba voditi računa o tome da je ta oprema zaista neophodna za realizaciju projekta i dokazati da se bez te opreme projekat ne bi mogao sprovesti. </w:t>
      </w:r>
    </w:p>
    <w:p w14:paraId="7BC21BF0" w14:textId="3D48D51C" w:rsidR="00C80AA8" w:rsidRPr="009C26E6" w:rsidRDefault="00C80AA8" w:rsidP="006D415C">
      <w:pPr>
        <w:pStyle w:val="ListParagraph"/>
        <w:numPr>
          <w:ilvl w:val="0"/>
          <w:numId w:val="4"/>
        </w:numPr>
        <w:spacing w:after="60" w:line="276" w:lineRule="auto"/>
        <w:contextualSpacing w:val="0"/>
        <w:jc w:val="both"/>
        <w:rPr>
          <w:rFonts w:ascii="Cambria" w:hAnsi="Cambria" w:cstheme="minorHAnsi"/>
          <w:sz w:val="24"/>
          <w:szCs w:val="24"/>
          <w:lang w:val="it-IT"/>
        </w:rPr>
      </w:pPr>
      <w:r w:rsidRPr="00CF71C5">
        <w:rPr>
          <w:rFonts w:ascii="Cambria" w:hAnsi="Cambria" w:cstheme="minorHAnsi"/>
          <w:sz w:val="24"/>
          <w:szCs w:val="24"/>
          <w:lang w:val="it-IT"/>
        </w:rPr>
        <w:t xml:space="preserve">Troškovi adaptacije ili rekonstrukcije prostora </w:t>
      </w:r>
      <w:r w:rsidR="00CF2937" w:rsidRPr="00CF71C5">
        <w:rPr>
          <w:rFonts w:ascii="Cambria" w:hAnsi="Cambria" w:cstheme="minorHAnsi"/>
          <w:sz w:val="24"/>
          <w:szCs w:val="24"/>
          <w:lang w:val="it-IT"/>
        </w:rPr>
        <w:t>u</w:t>
      </w:r>
      <w:r w:rsidRPr="00CF71C5">
        <w:rPr>
          <w:rFonts w:ascii="Cambria" w:hAnsi="Cambria" w:cstheme="minorHAnsi"/>
          <w:sz w:val="24"/>
          <w:szCs w:val="24"/>
          <w:lang w:val="it-IT"/>
        </w:rPr>
        <w:t xml:space="preserve"> cilj</w:t>
      </w:r>
      <w:r w:rsidR="00CF2937" w:rsidRPr="00CF71C5">
        <w:rPr>
          <w:rFonts w:ascii="Cambria" w:hAnsi="Cambria" w:cstheme="minorHAnsi"/>
          <w:sz w:val="24"/>
          <w:szCs w:val="24"/>
          <w:lang w:val="it-IT"/>
        </w:rPr>
        <w:t>u</w:t>
      </w:r>
      <w:r w:rsidRPr="00CF71C5">
        <w:rPr>
          <w:rFonts w:ascii="Cambria" w:hAnsi="Cambria" w:cstheme="minorHAnsi"/>
          <w:sz w:val="24"/>
          <w:szCs w:val="24"/>
          <w:lang w:val="it-IT"/>
        </w:rPr>
        <w:t xml:space="preserve"> obezbjeđenja odgovarajućih uslova za opremu nabavljenu u okviru projekta, npr. prostor proizvodnog pogona, tehnička prostorija za ugradnju novog sistema grijanja i dr. </w:t>
      </w:r>
      <w:r w:rsidRPr="009C26E6">
        <w:rPr>
          <w:rFonts w:ascii="Cambria" w:hAnsi="Cambria" w:cstheme="minorHAnsi"/>
          <w:sz w:val="24"/>
          <w:szCs w:val="24"/>
          <w:lang w:val="it-IT"/>
        </w:rPr>
        <w:t>Troškovi adaptacije</w:t>
      </w:r>
      <w:r w:rsidR="00DD1A2D" w:rsidRPr="009C26E6">
        <w:rPr>
          <w:rFonts w:ascii="Cambria" w:hAnsi="Cambria" w:cstheme="minorHAnsi"/>
          <w:sz w:val="24"/>
          <w:szCs w:val="24"/>
          <w:lang w:val="it-IT"/>
        </w:rPr>
        <w:t xml:space="preserve"> ili rekonstrukcije</w:t>
      </w:r>
      <w:r w:rsidRPr="009C26E6">
        <w:rPr>
          <w:rFonts w:ascii="Cambria" w:hAnsi="Cambria" w:cstheme="minorHAnsi"/>
          <w:sz w:val="24"/>
          <w:szCs w:val="24"/>
          <w:lang w:val="it-IT"/>
        </w:rPr>
        <w:t xml:space="preserve"> prostora ne mogu preći 30% ukupne vrijednosti projekta.</w:t>
      </w:r>
    </w:p>
    <w:p w14:paraId="60B6BD0F" w14:textId="77777777" w:rsidR="00C80AA8" w:rsidRPr="009C26E6" w:rsidRDefault="00C80AA8" w:rsidP="006D415C">
      <w:pPr>
        <w:pStyle w:val="ListParagraph"/>
        <w:numPr>
          <w:ilvl w:val="0"/>
          <w:numId w:val="4"/>
        </w:numPr>
        <w:jc w:val="both"/>
        <w:rPr>
          <w:rFonts w:ascii="Cambria" w:hAnsi="Cambria" w:cstheme="minorHAnsi"/>
          <w:sz w:val="24"/>
          <w:szCs w:val="24"/>
          <w:lang w:val="it-IT"/>
        </w:rPr>
      </w:pPr>
      <w:r w:rsidRPr="009C26E6">
        <w:rPr>
          <w:rFonts w:ascii="Cambria" w:hAnsi="Cambria" w:cstheme="minorHAnsi"/>
          <w:sz w:val="24"/>
          <w:szCs w:val="24"/>
          <w:lang w:val="it-IT"/>
        </w:rPr>
        <w:t>Troškovi konsultantskih usluga na pripremi tehničke dokumentacije neophodne za rekonstrukciju prostora u svrhu realizacije projekta, kao npr. izrada glavnog projekta, revizija projektne dokumentacije i nadzor.</w:t>
      </w:r>
    </w:p>
    <w:p w14:paraId="5D7FDC36" w14:textId="77777777" w:rsidR="00C80AA8" w:rsidRPr="009C26E6" w:rsidRDefault="00C80AA8" w:rsidP="006D415C">
      <w:pPr>
        <w:pStyle w:val="ListParagraph"/>
        <w:numPr>
          <w:ilvl w:val="0"/>
          <w:numId w:val="4"/>
        </w:numPr>
        <w:spacing w:after="60" w:line="276" w:lineRule="auto"/>
        <w:contextualSpacing w:val="0"/>
        <w:jc w:val="both"/>
        <w:rPr>
          <w:rFonts w:ascii="Cambria" w:hAnsi="Cambria" w:cstheme="minorHAnsi"/>
          <w:sz w:val="24"/>
          <w:szCs w:val="24"/>
          <w:lang w:val="it-IT"/>
        </w:rPr>
      </w:pPr>
      <w:r w:rsidRPr="009C26E6">
        <w:rPr>
          <w:rFonts w:ascii="Cambria" w:hAnsi="Cambria" w:cstheme="minorHAnsi"/>
          <w:sz w:val="24"/>
          <w:szCs w:val="24"/>
          <w:lang w:val="it-IT"/>
        </w:rPr>
        <w:lastRenderedPageBreak/>
        <w:t xml:space="preserve">Troškovi redovnog servisa i održavanja opreme nabavljene u sklopu realizacije projekta, u toku trajanja </w:t>
      </w:r>
      <w:r w:rsidRPr="009C26E6">
        <w:rPr>
          <w:rFonts w:ascii="Cambria" w:hAnsi="Cambria" w:cstheme="minorHAnsi"/>
          <w:color w:val="000000" w:themeColor="text1"/>
          <w:sz w:val="24"/>
          <w:szCs w:val="24"/>
          <w:lang w:val="it-IT"/>
        </w:rPr>
        <w:t>Programa, a koj</w:t>
      </w:r>
      <w:r w:rsidR="00DD1A2D" w:rsidRPr="009C26E6">
        <w:rPr>
          <w:rFonts w:ascii="Cambria" w:hAnsi="Cambria" w:cstheme="minorHAnsi"/>
          <w:color w:val="000000" w:themeColor="text1"/>
          <w:sz w:val="24"/>
          <w:szCs w:val="24"/>
          <w:lang w:val="it-IT"/>
        </w:rPr>
        <w:t>i</w:t>
      </w:r>
      <w:r w:rsidRPr="009C26E6">
        <w:rPr>
          <w:rFonts w:ascii="Cambria" w:hAnsi="Cambria" w:cstheme="minorHAnsi"/>
          <w:color w:val="000000" w:themeColor="text1"/>
          <w:sz w:val="24"/>
          <w:szCs w:val="24"/>
          <w:lang w:val="it-IT"/>
        </w:rPr>
        <w:t xml:space="preserve"> nije</w:t>
      </w:r>
      <w:r w:rsidR="00DD1A2D" w:rsidRPr="009C26E6">
        <w:rPr>
          <w:rFonts w:ascii="Cambria" w:hAnsi="Cambria" w:cstheme="minorHAnsi"/>
          <w:color w:val="000000" w:themeColor="text1"/>
          <w:sz w:val="24"/>
          <w:szCs w:val="24"/>
          <w:lang w:val="it-IT"/>
        </w:rPr>
        <w:t>su</w:t>
      </w:r>
      <w:r w:rsidRPr="009C26E6">
        <w:rPr>
          <w:rFonts w:ascii="Cambria" w:hAnsi="Cambria" w:cstheme="minorHAnsi"/>
          <w:color w:val="000000" w:themeColor="text1"/>
          <w:sz w:val="24"/>
          <w:szCs w:val="24"/>
          <w:lang w:val="it-IT"/>
        </w:rPr>
        <w:t xml:space="preserve"> obuhvaćen</w:t>
      </w:r>
      <w:r w:rsidR="00DD1A2D" w:rsidRPr="009C26E6">
        <w:rPr>
          <w:rFonts w:ascii="Cambria" w:hAnsi="Cambria" w:cstheme="minorHAnsi"/>
          <w:color w:val="000000" w:themeColor="text1"/>
          <w:sz w:val="24"/>
          <w:szCs w:val="24"/>
          <w:lang w:val="it-IT"/>
        </w:rPr>
        <w:t>i</w:t>
      </w:r>
      <w:r w:rsidRPr="009C26E6">
        <w:rPr>
          <w:rFonts w:ascii="Cambria" w:hAnsi="Cambria" w:cstheme="minorHAnsi"/>
          <w:color w:val="000000" w:themeColor="text1"/>
          <w:sz w:val="24"/>
          <w:szCs w:val="24"/>
          <w:lang w:val="it-IT"/>
        </w:rPr>
        <w:t xml:space="preserve"> garancijom.</w:t>
      </w:r>
    </w:p>
    <w:p w14:paraId="0D2FF5D0" w14:textId="77777777" w:rsidR="00C80AA8" w:rsidRPr="009C26E6" w:rsidRDefault="00C80AA8" w:rsidP="006D415C">
      <w:pPr>
        <w:pStyle w:val="ListParagraph"/>
        <w:numPr>
          <w:ilvl w:val="0"/>
          <w:numId w:val="4"/>
        </w:numPr>
        <w:spacing w:after="60" w:line="276" w:lineRule="auto"/>
        <w:contextualSpacing w:val="0"/>
        <w:jc w:val="both"/>
        <w:rPr>
          <w:rFonts w:ascii="Cambria" w:hAnsi="Cambria" w:cstheme="minorHAnsi"/>
          <w:sz w:val="24"/>
          <w:szCs w:val="24"/>
          <w:lang w:val="it-IT"/>
        </w:rPr>
      </w:pPr>
      <w:bookmarkStart w:id="30" w:name="_Hlk121229856"/>
      <w:r w:rsidRPr="009C26E6">
        <w:rPr>
          <w:rFonts w:ascii="Cambria" w:hAnsi="Cambria" w:cstheme="minorHAnsi"/>
          <w:sz w:val="24"/>
          <w:szCs w:val="24"/>
          <w:lang w:val="it-IT"/>
        </w:rPr>
        <w:t>Troškovi osposobljavanja zaposlenih lica kod Korisnika Programa na poslovima upravljanja energijom. Troškovi osposobljavanja mogu da uključuju troškove učešća zaposlenog lica na obukama (putovanja, dnevnice i kotizacija).</w:t>
      </w:r>
    </w:p>
    <w:p w14:paraId="09983D35" w14:textId="2B401A7A" w:rsidR="00DD1A2D" w:rsidRPr="009C26E6" w:rsidRDefault="00C80AA8" w:rsidP="003246FF">
      <w:pPr>
        <w:pStyle w:val="ListParagraph"/>
        <w:numPr>
          <w:ilvl w:val="0"/>
          <w:numId w:val="4"/>
        </w:numPr>
        <w:spacing w:line="276" w:lineRule="auto"/>
        <w:jc w:val="both"/>
        <w:rPr>
          <w:rFonts w:ascii="Cambria" w:hAnsi="Cambria" w:cstheme="minorHAnsi"/>
          <w:sz w:val="24"/>
          <w:szCs w:val="24"/>
          <w:lang w:val="it-IT"/>
        </w:rPr>
      </w:pPr>
      <w:r w:rsidRPr="009C26E6">
        <w:rPr>
          <w:rFonts w:ascii="Cambria" w:hAnsi="Cambria" w:cstheme="minorHAnsi"/>
          <w:sz w:val="24"/>
          <w:szCs w:val="24"/>
          <w:lang w:val="it-IT"/>
        </w:rPr>
        <w:t xml:space="preserve">Porez na dodatnu vrijednost (PDV) samo ukoliko </w:t>
      </w:r>
      <w:r w:rsidR="00881DB7" w:rsidRPr="009C26E6">
        <w:rPr>
          <w:rFonts w:ascii="Cambria" w:hAnsi="Cambria" w:cstheme="minorHAnsi"/>
          <w:sz w:val="24"/>
          <w:szCs w:val="24"/>
          <w:lang w:val="it-IT"/>
        </w:rPr>
        <w:t xml:space="preserve">Korisnik Programa </w:t>
      </w:r>
      <w:r w:rsidRPr="009C26E6">
        <w:rPr>
          <w:rFonts w:ascii="Cambria" w:hAnsi="Cambria" w:cstheme="minorHAnsi"/>
          <w:sz w:val="24"/>
          <w:szCs w:val="24"/>
          <w:lang w:val="it-IT"/>
        </w:rPr>
        <w:t>iz bilo kog razloga ne može zatražiti povraćaj PDV-a.</w:t>
      </w:r>
    </w:p>
    <w:bookmarkEnd w:id="30"/>
    <w:p w14:paraId="3070C8C9" w14:textId="77777777" w:rsidR="00C80AA8" w:rsidRPr="009C26E6" w:rsidRDefault="00C80AA8" w:rsidP="00C80AA8">
      <w:pPr>
        <w:spacing w:after="120" w:line="276" w:lineRule="auto"/>
        <w:jc w:val="both"/>
        <w:rPr>
          <w:rFonts w:ascii="Cambria" w:hAnsi="Cambria" w:cstheme="minorHAnsi"/>
          <w:b/>
          <w:bCs/>
          <w:i/>
          <w:iCs/>
          <w:sz w:val="24"/>
          <w:szCs w:val="24"/>
          <w:lang w:val="it-IT"/>
        </w:rPr>
      </w:pPr>
      <w:r w:rsidRPr="009C26E6">
        <w:rPr>
          <w:rFonts w:ascii="Cambria" w:hAnsi="Cambria" w:cstheme="minorHAnsi"/>
          <w:b/>
          <w:bCs/>
          <w:i/>
          <w:iCs/>
          <w:sz w:val="24"/>
          <w:szCs w:val="24"/>
          <w:lang w:val="it-IT"/>
        </w:rPr>
        <w:t>Indirektni troškovi</w:t>
      </w:r>
    </w:p>
    <w:p w14:paraId="71D39923" w14:textId="77777777" w:rsidR="00C80AA8" w:rsidRPr="009C26E6" w:rsidRDefault="00C80AA8" w:rsidP="00C80AA8">
      <w:pPr>
        <w:spacing w:line="276" w:lineRule="auto"/>
        <w:jc w:val="both"/>
        <w:rPr>
          <w:rFonts w:ascii="Cambria" w:hAnsi="Cambria" w:cstheme="minorHAnsi"/>
          <w:sz w:val="24"/>
          <w:szCs w:val="24"/>
          <w:lang w:val="it-IT"/>
        </w:rPr>
      </w:pPr>
      <w:bookmarkStart w:id="31" w:name="_Hlk121229921"/>
      <w:r w:rsidRPr="009C26E6">
        <w:rPr>
          <w:rFonts w:ascii="Cambria" w:hAnsi="Cambria" w:cstheme="minorHAnsi"/>
          <w:b/>
          <w:bCs/>
          <w:sz w:val="24"/>
          <w:szCs w:val="24"/>
          <w:lang w:val="it-IT"/>
        </w:rPr>
        <w:t>Indirektni troškovi</w:t>
      </w:r>
      <w:r w:rsidRPr="009C26E6">
        <w:rPr>
          <w:rFonts w:ascii="Cambria" w:hAnsi="Cambria" w:cstheme="minorHAnsi"/>
          <w:sz w:val="24"/>
          <w:szCs w:val="24"/>
          <w:lang w:val="it-IT"/>
        </w:rPr>
        <w:t xml:space="preserve"> nastali kao posljedica sprovođenja projekta kod Podnosioca prijave izračunavaju se po fiksnoj stopi do visine od 7% iznosa ukupne vrijednosti prihvatljivih direktnih troškova projekta.</w:t>
      </w:r>
    </w:p>
    <w:bookmarkEnd w:id="31"/>
    <w:p w14:paraId="5DA6D6EA" w14:textId="77777777" w:rsidR="00C80AA8" w:rsidRPr="00CF71C5" w:rsidRDefault="00C80AA8" w:rsidP="00C80AA8">
      <w:p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Indirektni troškovi nastali sprovođenjem projekta se ne pravdaju i uključuju na primjer:</w:t>
      </w:r>
    </w:p>
    <w:p w14:paraId="648FAAF1" w14:textId="77777777" w:rsidR="00C80AA8" w:rsidRPr="00CF71C5" w:rsidRDefault="00C80AA8" w:rsidP="000B0ACB">
      <w:pPr>
        <w:pStyle w:val="ListParagraph"/>
        <w:numPr>
          <w:ilvl w:val="0"/>
          <w:numId w:val="39"/>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troškove održavanja prostora (zakonom propisani periodični pregledi, zamjenu utrošenih materijala i elemenata, periodične i vanredne radove i popravke);</w:t>
      </w:r>
    </w:p>
    <w:p w14:paraId="769DDAE1" w14:textId="77777777" w:rsidR="00C80AA8" w:rsidRPr="00CF71C5" w:rsidRDefault="00C80AA8" w:rsidP="000B0ACB">
      <w:pPr>
        <w:pStyle w:val="ListParagraph"/>
        <w:numPr>
          <w:ilvl w:val="0"/>
          <w:numId w:val="39"/>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režijske troškove koji uključuju grijanje/hlađenje, struju, vodu, odvoz otpada;</w:t>
      </w:r>
    </w:p>
    <w:p w14:paraId="20E2E932" w14:textId="77777777" w:rsidR="00C80AA8" w:rsidRPr="00CF71C5" w:rsidRDefault="00C80AA8" w:rsidP="000B0ACB">
      <w:pPr>
        <w:pStyle w:val="ListParagraph"/>
        <w:numPr>
          <w:ilvl w:val="0"/>
          <w:numId w:val="39"/>
        </w:numPr>
        <w:jc w:val="both"/>
        <w:rPr>
          <w:rFonts w:ascii="Cambria" w:hAnsi="Cambria" w:cstheme="minorHAnsi"/>
          <w:sz w:val="24"/>
          <w:szCs w:val="24"/>
          <w:lang w:val="it-IT"/>
        </w:rPr>
      </w:pPr>
      <w:r w:rsidRPr="00CF71C5">
        <w:rPr>
          <w:rFonts w:ascii="Cambria" w:hAnsi="Cambria" w:cstheme="minorHAnsi"/>
          <w:sz w:val="24"/>
          <w:szCs w:val="24"/>
          <w:lang w:val="it-IT"/>
        </w:rPr>
        <w:t>troškovi koji su u vezi sa nabavkom opreme kao što su: carinski i administrativni troškovi, troškovi špedicije, skladištenja i manipulacije i dr; i</w:t>
      </w:r>
    </w:p>
    <w:p w14:paraId="3C18D597" w14:textId="6DDD9EEE" w:rsidR="00C80AA8" w:rsidRDefault="00C80AA8" w:rsidP="000B0ACB">
      <w:pPr>
        <w:pStyle w:val="ListParagraph"/>
        <w:numPr>
          <w:ilvl w:val="0"/>
          <w:numId w:val="39"/>
        </w:numPr>
        <w:spacing w:line="276" w:lineRule="auto"/>
        <w:jc w:val="both"/>
        <w:rPr>
          <w:rFonts w:ascii="Cambria" w:hAnsi="Cambria" w:cstheme="minorHAnsi"/>
          <w:sz w:val="24"/>
          <w:szCs w:val="24"/>
        </w:rPr>
      </w:pPr>
      <w:r w:rsidRPr="00300B1B">
        <w:rPr>
          <w:rFonts w:ascii="Cambria" w:hAnsi="Cambria" w:cstheme="minorHAnsi"/>
          <w:sz w:val="24"/>
          <w:szCs w:val="24"/>
        </w:rPr>
        <w:t>troškove sitnog inventara</w:t>
      </w:r>
      <w:r w:rsidR="00672A78" w:rsidRPr="00300B1B">
        <w:rPr>
          <w:rFonts w:ascii="Cambria" w:hAnsi="Cambria" w:cstheme="minorHAnsi"/>
          <w:sz w:val="24"/>
          <w:szCs w:val="24"/>
        </w:rPr>
        <w:t>.</w:t>
      </w:r>
    </w:p>
    <w:p w14:paraId="6A270439" w14:textId="77777777" w:rsidR="004F3A67" w:rsidRPr="004F3A67" w:rsidRDefault="004F3A67" w:rsidP="004F3A67">
      <w:pPr>
        <w:pStyle w:val="ListParagraph"/>
        <w:spacing w:line="276" w:lineRule="auto"/>
        <w:jc w:val="both"/>
        <w:rPr>
          <w:rFonts w:ascii="Cambria" w:hAnsi="Cambria" w:cstheme="minorHAnsi"/>
          <w:sz w:val="16"/>
          <w:szCs w:val="16"/>
        </w:rPr>
      </w:pPr>
    </w:p>
    <w:p w14:paraId="1FC6E510" w14:textId="58AAADD6" w:rsidR="00C80AA8" w:rsidRPr="00633D9D" w:rsidRDefault="002A2DF3" w:rsidP="003246FF">
      <w:pPr>
        <w:pStyle w:val="Heading1"/>
      </w:pPr>
      <w:bookmarkStart w:id="32" w:name="_Toc122695389"/>
      <w:bookmarkStart w:id="33" w:name="_Toc131676042"/>
      <w:r>
        <w:t xml:space="preserve">XIV </w:t>
      </w:r>
      <w:r w:rsidR="00C80AA8" w:rsidRPr="00633D9D">
        <w:t>NEPRIHVATLJIVI TROŠKOVI</w:t>
      </w:r>
      <w:bookmarkEnd w:id="32"/>
      <w:bookmarkEnd w:id="33"/>
    </w:p>
    <w:p w14:paraId="2C4E5D2C" w14:textId="77777777" w:rsidR="00C80AA8" w:rsidRPr="00300B1B" w:rsidRDefault="00C80AA8" w:rsidP="00C80AA8">
      <w:pPr>
        <w:spacing w:line="276" w:lineRule="auto"/>
        <w:jc w:val="both"/>
        <w:rPr>
          <w:rFonts w:ascii="Cambria" w:hAnsi="Cambria" w:cstheme="minorHAnsi"/>
          <w:sz w:val="24"/>
          <w:szCs w:val="24"/>
        </w:rPr>
      </w:pPr>
      <w:r w:rsidRPr="00300B1B">
        <w:rPr>
          <w:rFonts w:ascii="Cambria" w:hAnsi="Cambria" w:cstheme="minorHAnsi"/>
          <w:sz w:val="24"/>
          <w:szCs w:val="24"/>
        </w:rPr>
        <w:t>Sljedeći troškovi nijesu prihvatljivi:</w:t>
      </w:r>
    </w:p>
    <w:p w14:paraId="555929F7" w14:textId="7B0E255C" w:rsidR="00C80AA8" w:rsidRPr="00CF71C5" w:rsidRDefault="00C80AA8" w:rsidP="006D415C">
      <w:pPr>
        <w:pStyle w:val="ListParagraph"/>
        <w:numPr>
          <w:ilvl w:val="0"/>
          <w:numId w:val="5"/>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Dugovi i troškovi otplate duga</w:t>
      </w:r>
      <w:r w:rsidR="00CF71C5">
        <w:rPr>
          <w:rFonts w:ascii="Cambria" w:hAnsi="Cambria" w:cstheme="minorHAnsi"/>
          <w:sz w:val="24"/>
          <w:szCs w:val="24"/>
          <w:lang w:val="it-IT"/>
        </w:rPr>
        <w:t>;</w:t>
      </w:r>
      <w:r w:rsidRPr="00CF71C5">
        <w:rPr>
          <w:rFonts w:ascii="Cambria" w:hAnsi="Cambria" w:cstheme="minorHAnsi"/>
          <w:sz w:val="24"/>
          <w:szCs w:val="24"/>
          <w:lang w:val="it-IT"/>
        </w:rPr>
        <w:t xml:space="preserve"> </w:t>
      </w:r>
    </w:p>
    <w:p w14:paraId="58ABBF6C" w14:textId="77777777" w:rsidR="00C80AA8" w:rsidRPr="00CF71C5" w:rsidRDefault="00C80AA8" w:rsidP="006D415C">
      <w:pPr>
        <w:pStyle w:val="ListParagraph"/>
        <w:numPr>
          <w:ilvl w:val="0"/>
          <w:numId w:val="5"/>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Naknade za gubitke, dugove ili potencijalne buduće obaveze;</w:t>
      </w:r>
    </w:p>
    <w:p w14:paraId="4FDB7224" w14:textId="77777777" w:rsidR="00C80AA8" w:rsidRPr="00CF71C5" w:rsidRDefault="00C80AA8" w:rsidP="006D415C">
      <w:pPr>
        <w:pStyle w:val="ListParagraph"/>
        <w:numPr>
          <w:ilvl w:val="0"/>
          <w:numId w:val="5"/>
        </w:numPr>
        <w:spacing w:line="276" w:lineRule="auto"/>
        <w:rPr>
          <w:rFonts w:ascii="Cambria" w:hAnsi="Cambria" w:cstheme="minorHAnsi"/>
          <w:sz w:val="24"/>
          <w:szCs w:val="24"/>
          <w:lang w:val="it-IT"/>
        </w:rPr>
      </w:pPr>
      <w:r w:rsidRPr="00CF71C5">
        <w:rPr>
          <w:rFonts w:ascii="Cambria" w:hAnsi="Cambria" w:cstheme="minorHAnsi"/>
          <w:sz w:val="24"/>
          <w:szCs w:val="24"/>
          <w:lang w:val="it-IT"/>
        </w:rPr>
        <w:t>Porez na dodatu vrijednost (PDV) za koji je moguće zatražiti povraćaj;</w:t>
      </w:r>
    </w:p>
    <w:p w14:paraId="30B6BC1A" w14:textId="77777777" w:rsidR="00C80AA8" w:rsidRPr="00CF71C5" w:rsidRDefault="00C80AA8" w:rsidP="006D415C">
      <w:pPr>
        <w:pStyle w:val="ListParagraph"/>
        <w:numPr>
          <w:ilvl w:val="0"/>
          <w:numId w:val="5"/>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Troškovi koje je korisnik prijavio, a finansirani su u okviru druge akcije ili programa koji dobija bespovratna sredstva iz drugih javnih izvora finansiranja (nacionalni budžet, EU ili međunarodni izvori finansiranja);</w:t>
      </w:r>
    </w:p>
    <w:p w14:paraId="6D5AEFEF" w14:textId="77777777" w:rsidR="00C80AA8" w:rsidRPr="00CF71C5" w:rsidRDefault="00C80AA8" w:rsidP="006D415C">
      <w:pPr>
        <w:pStyle w:val="ListParagraph"/>
        <w:numPr>
          <w:ilvl w:val="0"/>
          <w:numId w:val="5"/>
        </w:numPr>
        <w:spacing w:line="276" w:lineRule="auto"/>
        <w:jc w:val="both"/>
        <w:rPr>
          <w:rFonts w:ascii="Cambria" w:hAnsi="Cambria" w:cstheme="minorHAnsi"/>
          <w:color w:val="000000" w:themeColor="text1"/>
          <w:sz w:val="24"/>
          <w:szCs w:val="24"/>
          <w:lang w:val="it-IT"/>
        </w:rPr>
      </w:pPr>
      <w:r w:rsidRPr="00CF71C5">
        <w:rPr>
          <w:rFonts w:ascii="Cambria" w:hAnsi="Cambria" w:cstheme="minorHAnsi"/>
          <w:color w:val="000000" w:themeColor="text1"/>
          <w:sz w:val="24"/>
          <w:szCs w:val="24"/>
          <w:lang w:val="it-IT"/>
        </w:rPr>
        <w:t>Troškovi kupovine zemljišta ili objekata i troškovi zakupa;</w:t>
      </w:r>
    </w:p>
    <w:p w14:paraId="54B39065" w14:textId="77777777" w:rsidR="00C80AA8" w:rsidRPr="00CF71C5" w:rsidRDefault="00C80AA8" w:rsidP="006D415C">
      <w:pPr>
        <w:pStyle w:val="ListParagraph"/>
        <w:numPr>
          <w:ilvl w:val="0"/>
          <w:numId w:val="5"/>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Troškovi sudskih i vansudskih sporova;</w:t>
      </w:r>
    </w:p>
    <w:p w14:paraId="07B7542D" w14:textId="77777777" w:rsidR="00C80AA8" w:rsidRPr="00CF71C5" w:rsidRDefault="00C80AA8" w:rsidP="006D415C">
      <w:pPr>
        <w:pStyle w:val="ListParagraph"/>
        <w:numPr>
          <w:ilvl w:val="0"/>
          <w:numId w:val="5"/>
        </w:num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Gubici od razmjene valuta, naknade i kazne;</w:t>
      </w:r>
    </w:p>
    <w:p w14:paraId="1F2501E4" w14:textId="77777777" w:rsidR="00C80AA8" w:rsidRPr="00300B1B" w:rsidRDefault="00C80AA8" w:rsidP="006D415C">
      <w:pPr>
        <w:pStyle w:val="ListParagraph"/>
        <w:numPr>
          <w:ilvl w:val="0"/>
          <w:numId w:val="5"/>
        </w:numPr>
        <w:spacing w:line="276" w:lineRule="auto"/>
        <w:jc w:val="both"/>
        <w:rPr>
          <w:rFonts w:ascii="Cambria" w:hAnsi="Cambria" w:cstheme="minorHAnsi"/>
          <w:sz w:val="24"/>
          <w:szCs w:val="24"/>
        </w:rPr>
      </w:pPr>
      <w:r w:rsidRPr="00300B1B">
        <w:rPr>
          <w:rFonts w:ascii="Cambria" w:hAnsi="Cambria" w:cstheme="minorHAnsi"/>
          <w:sz w:val="24"/>
          <w:szCs w:val="24"/>
        </w:rPr>
        <w:t>Troškovi reprezentacije;</w:t>
      </w:r>
    </w:p>
    <w:p w14:paraId="69C63C80" w14:textId="77777777" w:rsidR="00C80AA8" w:rsidRPr="00300B1B" w:rsidRDefault="00C80AA8" w:rsidP="006D415C">
      <w:pPr>
        <w:pStyle w:val="ListParagraph"/>
        <w:numPr>
          <w:ilvl w:val="0"/>
          <w:numId w:val="5"/>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Troškove reklamiranja;</w:t>
      </w:r>
    </w:p>
    <w:p w14:paraId="750BEEF0" w14:textId="77777777" w:rsidR="00C80AA8" w:rsidRPr="00300B1B" w:rsidRDefault="00C80AA8" w:rsidP="006D415C">
      <w:pPr>
        <w:pStyle w:val="ListParagraph"/>
        <w:numPr>
          <w:ilvl w:val="0"/>
          <w:numId w:val="5"/>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Troškovi osiguranja opreme nabavljene kroz projekat;</w:t>
      </w:r>
    </w:p>
    <w:p w14:paraId="65DA515D" w14:textId="77777777" w:rsidR="00C80AA8" w:rsidRPr="00300B1B" w:rsidRDefault="00C80AA8" w:rsidP="006D415C">
      <w:pPr>
        <w:pStyle w:val="ListParagraph"/>
        <w:numPr>
          <w:ilvl w:val="0"/>
          <w:numId w:val="5"/>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Troškovi za otvaranje, zatvaranje i vođenje računa;</w:t>
      </w:r>
    </w:p>
    <w:p w14:paraId="03705772" w14:textId="77777777" w:rsidR="00C80AA8" w:rsidRPr="00300B1B" w:rsidRDefault="00C80AA8" w:rsidP="006D415C">
      <w:pPr>
        <w:pStyle w:val="ListParagraph"/>
        <w:numPr>
          <w:ilvl w:val="0"/>
          <w:numId w:val="5"/>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Krediti trećim licima;</w:t>
      </w:r>
    </w:p>
    <w:p w14:paraId="07D77128" w14:textId="57C0740D" w:rsidR="00C80AA8" w:rsidRDefault="00C80AA8" w:rsidP="006D415C">
      <w:pPr>
        <w:pStyle w:val="ListParagraph"/>
        <w:numPr>
          <w:ilvl w:val="0"/>
          <w:numId w:val="5"/>
        </w:numPr>
        <w:spacing w:after="120" w:line="276" w:lineRule="auto"/>
        <w:jc w:val="both"/>
        <w:rPr>
          <w:rFonts w:ascii="Cambria" w:eastAsia="Times New Roman" w:hAnsi="Cambria" w:cstheme="minorHAnsi"/>
          <w:color w:val="000000"/>
          <w:sz w:val="24"/>
          <w:szCs w:val="24"/>
        </w:rPr>
      </w:pPr>
      <w:r w:rsidRPr="00300B1B">
        <w:rPr>
          <w:rFonts w:ascii="Cambria" w:eastAsia="Times New Roman" w:hAnsi="Cambria" w:cstheme="minorHAnsi"/>
          <w:color w:val="000000"/>
          <w:sz w:val="24"/>
          <w:szCs w:val="24"/>
        </w:rPr>
        <w:t xml:space="preserve">Troškovi plaćanja zaostalih obaveza (kamata, naknada, troškova obrade kredita, rata za otplatu kredita, poreza, taksi i dr.); </w:t>
      </w:r>
    </w:p>
    <w:p w14:paraId="0D30FA3B" w14:textId="79545A3B" w:rsidR="004F3A67" w:rsidRDefault="004F3A67" w:rsidP="004F3A67">
      <w:pPr>
        <w:spacing w:after="120" w:line="276" w:lineRule="auto"/>
        <w:jc w:val="both"/>
        <w:rPr>
          <w:rFonts w:ascii="Cambria" w:eastAsia="Times New Roman" w:hAnsi="Cambria" w:cstheme="minorHAnsi"/>
          <w:color w:val="000000"/>
          <w:sz w:val="24"/>
          <w:szCs w:val="24"/>
        </w:rPr>
      </w:pPr>
    </w:p>
    <w:p w14:paraId="34167C4D" w14:textId="77777777" w:rsidR="004F3A67" w:rsidRPr="004F3A67" w:rsidRDefault="004F3A67" w:rsidP="004F3A67">
      <w:pPr>
        <w:spacing w:after="120" w:line="276" w:lineRule="auto"/>
        <w:jc w:val="both"/>
        <w:rPr>
          <w:rFonts w:ascii="Cambria" w:eastAsia="Times New Roman" w:hAnsi="Cambria" w:cstheme="minorHAnsi"/>
          <w:color w:val="000000"/>
          <w:sz w:val="24"/>
          <w:szCs w:val="24"/>
        </w:rPr>
      </w:pPr>
    </w:p>
    <w:p w14:paraId="6F1CBC9B" w14:textId="77777777" w:rsidR="00C80AA8" w:rsidRPr="00300B1B" w:rsidRDefault="00C80AA8" w:rsidP="006D415C">
      <w:pPr>
        <w:pStyle w:val="ListParagraph"/>
        <w:numPr>
          <w:ilvl w:val="0"/>
          <w:numId w:val="5"/>
        </w:numPr>
        <w:spacing w:after="120" w:line="276" w:lineRule="auto"/>
        <w:jc w:val="both"/>
        <w:rPr>
          <w:rFonts w:ascii="Cambria" w:hAnsi="Cambria" w:cstheme="minorHAnsi"/>
          <w:sz w:val="24"/>
          <w:szCs w:val="24"/>
        </w:rPr>
      </w:pPr>
      <w:r w:rsidRPr="00300B1B">
        <w:rPr>
          <w:rFonts w:ascii="Cambria" w:eastAsia="Times New Roman" w:hAnsi="Cambria" w:cstheme="minorHAnsi"/>
          <w:color w:val="000000"/>
          <w:sz w:val="24"/>
          <w:szCs w:val="24"/>
        </w:rPr>
        <w:t>Ostali bankarski troškovi, komisiona plaćanja i slični troškovi koji se odnose na sprovođenje ugovora, plaćanje provizija;</w:t>
      </w:r>
    </w:p>
    <w:p w14:paraId="3C7C858A" w14:textId="77777777" w:rsidR="00C80AA8" w:rsidRPr="00300B1B" w:rsidRDefault="00C80AA8" w:rsidP="006D415C">
      <w:pPr>
        <w:pStyle w:val="ListParagraph"/>
        <w:numPr>
          <w:ilvl w:val="0"/>
          <w:numId w:val="5"/>
        </w:numPr>
        <w:rPr>
          <w:rFonts w:ascii="Cambria" w:hAnsi="Cambria" w:cstheme="minorHAnsi"/>
          <w:sz w:val="24"/>
          <w:szCs w:val="24"/>
        </w:rPr>
      </w:pPr>
      <w:r w:rsidRPr="00300B1B">
        <w:rPr>
          <w:rFonts w:ascii="Cambria" w:hAnsi="Cambria" w:cstheme="minorHAnsi"/>
          <w:sz w:val="24"/>
          <w:szCs w:val="24"/>
        </w:rPr>
        <w:t>Nefinansijska ulaganja;</w:t>
      </w:r>
    </w:p>
    <w:p w14:paraId="101BC319" w14:textId="77777777" w:rsidR="00C80AA8" w:rsidRPr="00CF71C5" w:rsidRDefault="00C80AA8" w:rsidP="006D415C">
      <w:pPr>
        <w:pStyle w:val="ListParagraph"/>
        <w:numPr>
          <w:ilvl w:val="0"/>
          <w:numId w:val="5"/>
        </w:numPr>
        <w:spacing w:after="120" w:line="276" w:lineRule="auto"/>
        <w:jc w:val="both"/>
        <w:rPr>
          <w:rFonts w:ascii="Cambria" w:hAnsi="Cambria" w:cstheme="minorHAnsi"/>
          <w:sz w:val="24"/>
          <w:szCs w:val="24"/>
          <w:lang w:val="it-IT"/>
        </w:rPr>
      </w:pPr>
      <w:r w:rsidRPr="00CF71C5">
        <w:rPr>
          <w:rFonts w:ascii="Cambria" w:eastAsia="Times New Roman" w:hAnsi="Cambria" w:cstheme="minorHAnsi"/>
          <w:color w:val="000000"/>
          <w:sz w:val="24"/>
          <w:szCs w:val="24"/>
          <w:lang w:val="it-IT"/>
        </w:rPr>
        <w:t>Troškovi nastali prije potpisivanja Ugovora o grantu; i</w:t>
      </w:r>
      <w:r w:rsidRPr="00CF71C5" w:rsidDel="00551DFE">
        <w:rPr>
          <w:rFonts w:ascii="Cambria" w:eastAsia="Times New Roman" w:hAnsi="Cambria" w:cstheme="minorHAnsi"/>
          <w:color w:val="000000"/>
          <w:sz w:val="24"/>
          <w:szCs w:val="24"/>
          <w:lang w:val="it-IT"/>
        </w:rPr>
        <w:t xml:space="preserve"> </w:t>
      </w:r>
    </w:p>
    <w:p w14:paraId="19B7FFA3" w14:textId="785FC4FE" w:rsidR="009D3F7F" w:rsidRDefault="00C80AA8" w:rsidP="003246FF">
      <w:pPr>
        <w:pStyle w:val="ListParagraph"/>
        <w:numPr>
          <w:ilvl w:val="0"/>
          <w:numId w:val="5"/>
        </w:numPr>
        <w:spacing w:after="120" w:line="276" w:lineRule="auto"/>
        <w:jc w:val="both"/>
        <w:rPr>
          <w:rFonts w:ascii="Cambria" w:eastAsia="Times New Roman" w:hAnsi="Cambria" w:cstheme="minorHAnsi"/>
          <w:color w:val="000000"/>
          <w:sz w:val="24"/>
          <w:szCs w:val="24"/>
          <w:lang w:val="it-IT"/>
        </w:rPr>
      </w:pPr>
      <w:r w:rsidRPr="00386889">
        <w:rPr>
          <w:rFonts w:ascii="Cambria" w:eastAsia="Times New Roman" w:hAnsi="Cambria" w:cstheme="minorHAnsi"/>
          <w:color w:val="000000"/>
          <w:sz w:val="24"/>
          <w:szCs w:val="24"/>
          <w:lang w:val="it-IT"/>
        </w:rPr>
        <w:t>Svi drugi troškovi koji nijesu u kategoriji prihvatljivih troškova iz tačke XI</w:t>
      </w:r>
      <w:r w:rsidR="00386889" w:rsidRPr="00386889">
        <w:rPr>
          <w:rFonts w:ascii="Cambria" w:eastAsia="Times New Roman" w:hAnsi="Cambria" w:cstheme="minorHAnsi"/>
          <w:color w:val="000000"/>
          <w:sz w:val="24"/>
          <w:szCs w:val="24"/>
          <w:lang w:val="it-IT"/>
        </w:rPr>
        <w:t>II</w:t>
      </w:r>
      <w:r w:rsidRPr="00386889">
        <w:rPr>
          <w:rFonts w:ascii="Cambria" w:eastAsia="Times New Roman" w:hAnsi="Cambria" w:cstheme="minorHAnsi"/>
          <w:color w:val="000000"/>
          <w:sz w:val="24"/>
          <w:szCs w:val="24"/>
          <w:lang w:val="it-IT"/>
        </w:rPr>
        <w:t>.</w:t>
      </w:r>
    </w:p>
    <w:p w14:paraId="0D154155" w14:textId="77777777" w:rsidR="00386889" w:rsidRPr="00386889" w:rsidRDefault="00386889" w:rsidP="00AE680D">
      <w:pPr>
        <w:pStyle w:val="ListParagraph"/>
        <w:spacing w:after="120" w:line="276" w:lineRule="auto"/>
        <w:jc w:val="both"/>
        <w:rPr>
          <w:rFonts w:ascii="Cambria" w:eastAsia="Times New Roman" w:hAnsi="Cambria" w:cstheme="minorHAnsi"/>
          <w:color w:val="000000"/>
          <w:sz w:val="24"/>
          <w:szCs w:val="24"/>
          <w:lang w:val="it-IT"/>
        </w:rPr>
      </w:pPr>
    </w:p>
    <w:p w14:paraId="5F86F93C" w14:textId="32063BBC" w:rsidR="00C80AA8" w:rsidRPr="009C26E6" w:rsidRDefault="002A2DF3" w:rsidP="003246FF">
      <w:pPr>
        <w:pStyle w:val="Heading1"/>
        <w:rPr>
          <w:lang w:val="it-IT"/>
        </w:rPr>
      </w:pPr>
      <w:bookmarkStart w:id="34" w:name="_Toc131676043"/>
      <w:r w:rsidRPr="009C26E6">
        <w:rPr>
          <w:lang w:val="it-IT"/>
        </w:rPr>
        <w:t xml:space="preserve">XV </w:t>
      </w:r>
      <w:r w:rsidR="00C80AA8" w:rsidRPr="009C26E6">
        <w:rPr>
          <w:lang w:val="it-IT"/>
        </w:rPr>
        <w:t>POSTUPAK DODJELE BESPOVRATNIH SREDSTAVA</w:t>
      </w:r>
      <w:bookmarkEnd w:id="34"/>
    </w:p>
    <w:p w14:paraId="58146A58" w14:textId="77777777" w:rsidR="00C80AA8" w:rsidRPr="009C26E6" w:rsidRDefault="00C80AA8" w:rsidP="00C80AA8">
      <w:pPr>
        <w:spacing w:after="120" w:line="276" w:lineRule="auto"/>
        <w:jc w:val="both"/>
        <w:rPr>
          <w:rFonts w:ascii="Cambria" w:eastAsia="Times New Roman" w:hAnsi="Cambria" w:cstheme="minorHAnsi"/>
          <w:b/>
          <w:bCs/>
          <w:i/>
          <w:iCs/>
          <w:color w:val="000000"/>
          <w:sz w:val="24"/>
          <w:szCs w:val="24"/>
          <w:lang w:val="it-IT"/>
        </w:rPr>
      </w:pPr>
      <w:r w:rsidRPr="009C26E6">
        <w:rPr>
          <w:rFonts w:ascii="Cambria" w:eastAsia="Times New Roman" w:hAnsi="Cambria" w:cstheme="minorHAnsi"/>
          <w:b/>
          <w:bCs/>
          <w:i/>
          <w:iCs/>
          <w:color w:val="000000"/>
          <w:sz w:val="24"/>
          <w:szCs w:val="24"/>
          <w:lang w:val="it-IT"/>
        </w:rPr>
        <w:t>1. Procedura prijave</w:t>
      </w:r>
    </w:p>
    <w:p w14:paraId="22409793" w14:textId="701ED686" w:rsidR="00C80AA8" w:rsidRPr="009C26E6" w:rsidRDefault="00C80AA8" w:rsidP="00C80AA8">
      <w:p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Fond za inovacije Crne Gore će raspisati Javni poziv za učešće privrednih subjekata u Programu za podsticanje inovacija u funkciji energetske efikasnosti u industriji, za dodjelu granta.</w:t>
      </w:r>
    </w:p>
    <w:p w14:paraId="2303A192" w14:textId="18F4FB98" w:rsidR="00C80AA8" w:rsidRPr="009C26E6" w:rsidRDefault="00C80AA8" w:rsidP="00C80AA8">
      <w:p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 xml:space="preserve">Javni poziv se sprovodi kao otvoreni postupak i odnosi se na privredne subjekte (MMSP) iz sektora C – Prerađivačka industrija (osim </w:t>
      </w:r>
      <w:r w:rsidRPr="009C26E6">
        <w:rPr>
          <w:rFonts w:ascii="Cambria" w:eastAsia="Times New Roman" w:hAnsi="Cambria" w:cstheme="minorHAnsi"/>
          <w:sz w:val="24"/>
          <w:szCs w:val="24"/>
          <w:lang w:val="it-IT"/>
        </w:rPr>
        <w:t xml:space="preserve">djelatnosti </w:t>
      </w:r>
      <w:r w:rsidRPr="009C26E6">
        <w:rPr>
          <w:rFonts w:ascii="Cambria" w:eastAsia="Times New Roman" w:hAnsi="Cambria" w:cstheme="minorHAnsi"/>
          <w:color w:val="000000"/>
          <w:sz w:val="24"/>
          <w:szCs w:val="24"/>
          <w:lang w:val="it-IT"/>
        </w:rPr>
        <w:t xml:space="preserve">za koje je naznačeno da nijesu obuhvaćeni), </w:t>
      </w:r>
      <w:r w:rsidR="00AE680D" w:rsidRPr="009C26E6">
        <w:rPr>
          <w:rFonts w:ascii="Cambria" w:eastAsia="Times New Roman" w:hAnsi="Cambria" w:cstheme="minorHAnsi"/>
          <w:color w:val="000000"/>
          <w:sz w:val="24"/>
          <w:szCs w:val="24"/>
          <w:lang w:val="it-IT"/>
        </w:rPr>
        <w:t xml:space="preserve">koji su registrovani u Centralnom registru privrednih subjekata najkasnije do 31.12.2021. godine, </w:t>
      </w:r>
      <w:r w:rsidRPr="009C26E6">
        <w:rPr>
          <w:rFonts w:ascii="Cambria" w:eastAsia="Times New Roman" w:hAnsi="Cambria" w:cstheme="minorHAnsi"/>
          <w:color w:val="000000"/>
          <w:sz w:val="24"/>
          <w:szCs w:val="24"/>
          <w:lang w:val="it-IT"/>
        </w:rPr>
        <w:t>sa jasno utvrđenim rokom za dostavljanje prijava.</w:t>
      </w:r>
    </w:p>
    <w:p w14:paraId="5D5A163C" w14:textId="77777777" w:rsidR="00C80AA8" w:rsidRPr="009F43E4" w:rsidRDefault="00C80AA8" w:rsidP="00C80AA8">
      <w:pPr>
        <w:spacing w:line="276" w:lineRule="auto"/>
        <w:jc w:val="both"/>
        <w:rPr>
          <w:rFonts w:ascii="Cambria" w:hAnsi="Cambria" w:cstheme="minorHAnsi"/>
          <w:sz w:val="24"/>
          <w:szCs w:val="24"/>
          <w:lang w:val="it-IT"/>
        </w:rPr>
      </w:pPr>
      <w:r w:rsidRPr="00CF71C5">
        <w:rPr>
          <w:rFonts w:ascii="Cambria" w:hAnsi="Cambria" w:cstheme="minorHAnsi"/>
          <w:sz w:val="24"/>
          <w:szCs w:val="24"/>
          <w:lang w:val="it-IT"/>
        </w:rPr>
        <w:t xml:space="preserve">Da bi se prijavio na Javni poziv, </w:t>
      </w:r>
      <w:bookmarkStart w:id="35" w:name="_Hlk118464001"/>
      <w:r w:rsidRPr="00CF71C5">
        <w:rPr>
          <w:rFonts w:ascii="Cambria" w:hAnsi="Cambria" w:cstheme="minorHAnsi"/>
          <w:sz w:val="24"/>
          <w:szCs w:val="24"/>
          <w:lang w:val="it-IT"/>
        </w:rPr>
        <w:t xml:space="preserve">Podnosilac prijave </w:t>
      </w:r>
      <w:bookmarkEnd w:id="35"/>
      <w:r w:rsidRPr="00CF71C5">
        <w:rPr>
          <w:rFonts w:ascii="Cambria" w:hAnsi="Cambria" w:cstheme="minorHAnsi"/>
          <w:sz w:val="24"/>
          <w:szCs w:val="24"/>
          <w:lang w:val="it-IT"/>
        </w:rPr>
        <w:t>prvo mora da se registruje na portal Fonda</w:t>
      </w:r>
      <w:r w:rsidR="00956D0E" w:rsidRPr="00CF71C5">
        <w:rPr>
          <w:rFonts w:ascii="Cambria" w:hAnsi="Cambria" w:cstheme="minorHAnsi"/>
          <w:sz w:val="24"/>
          <w:szCs w:val="24"/>
          <w:lang w:val="it-IT"/>
        </w:rPr>
        <w:t xml:space="preserve"> za inovacije Crne Gore</w:t>
      </w:r>
      <w:r w:rsidRPr="00CF71C5">
        <w:rPr>
          <w:rFonts w:ascii="Cambria" w:hAnsi="Cambria" w:cstheme="minorHAnsi"/>
          <w:sz w:val="24"/>
          <w:szCs w:val="24"/>
          <w:lang w:val="it-IT"/>
        </w:rPr>
        <w:t xml:space="preserve"> putem linka </w:t>
      </w:r>
      <w:hyperlink r:id="rId12" w:history="1">
        <w:r w:rsidRPr="009F43E4">
          <w:rPr>
            <w:rStyle w:val="Hyperlink"/>
            <w:rFonts w:ascii="Cambria" w:hAnsi="Cambria" w:cstheme="minorHAnsi"/>
            <w:sz w:val="24"/>
            <w:szCs w:val="24"/>
            <w:lang w:val="it-IT"/>
          </w:rPr>
          <w:t>www.programifonda.me</w:t>
        </w:r>
      </w:hyperlink>
      <w:r w:rsidR="008168AB">
        <w:rPr>
          <w:rStyle w:val="FootnoteReference"/>
          <w:rFonts w:ascii="Cambria" w:hAnsi="Cambria" w:cstheme="minorHAnsi"/>
          <w:sz w:val="24"/>
          <w:szCs w:val="24"/>
        </w:rPr>
        <w:footnoteReference w:id="20"/>
      </w:r>
      <w:r w:rsidRPr="009F43E4">
        <w:rPr>
          <w:rFonts w:ascii="Cambria" w:hAnsi="Cambria" w:cstheme="minorHAnsi"/>
          <w:sz w:val="24"/>
          <w:szCs w:val="24"/>
          <w:lang w:val="it-IT"/>
        </w:rPr>
        <w:t xml:space="preserve">. Zahtjev za registraciju naloga se automatski odobrava, nakon čega Podnosilac prijave dobija potrebne akreditive putem maila. Nakon registracije, Podnosilac prijave može podnijeti svoju Prijavu direktno na portalu. </w:t>
      </w:r>
    </w:p>
    <w:p w14:paraId="6413DE7A" w14:textId="77777777" w:rsidR="00C80AA8" w:rsidRPr="009F43E4" w:rsidRDefault="00C80AA8" w:rsidP="00C80AA8">
      <w:pPr>
        <w:spacing w:after="120" w:line="276" w:lineRule="auto"/>
        <w:jc w:val="both"/>
        <w:rPr>
          <w:rFonts w:ascii="Cambria" w:eastAsia="Times New Roman" w:hAnsi="Cambria" w:cstheme="minorHAnsi"/>
          <w:sz w:val="24"/>
          <w:szCs w:val="24"/>
          <w:lang w:val="it-IT"/>
        </w:rPr>
      </w:pPr>
      <w:r w:rsidRPr="009F43E4">
        <w:rPr>
          <w:rFonts w:ascii="Cambria" w:eastAsia="Times New Roman" w:hAnsi="Cambria" w:cstheme="minorHAnsi"/>
          <w:sz w:val="24"/>
          <w:szCs w:val="24"/>
          <w:lang w:val="it-IT"/>
        </w:rPr>
        <w:t>Nakon izbora programa, Podnosilac prijave pristupa popunjavanju elektronskih obrazaca koji čine dio obavezne dokumentacije za Program:</w:t>
      </w:r>
    </w:p>
    <w:p w14:paraId="694AD0A0" w14:textId="3D6FAA8D" w:rsidR="00C80AA8" w:rsidRPr="009F43E4" w:rsidRDefault="00C80AA8" w:rsidP="00C80AA8">
      <w:pPr>
        <w:spacing w:after="120" w:line="276" w:lineRule="auto"/>
        <w:jc w:val="both"/>
        <w:rPr>
          <w:rFonts w:ascii="Cambria" w:eastAsia="Times New Roman" w:hAnsi="Cambria" w:cstheme="minorHAnsi"/>
          <w:sz w:val="24"/>
          <w:szCs w:val="24"/>
          <w:lang w:val="it-IT"/>
        </w:rPr>
      </w:pPr>
      <w:r w:rsidRPr="009F43E4">
        <w:rPr>
          <w:rFonts w:ascii="Cambria" w:eastAsia="Times New Roman" w:hAnsi="Cambria" w:cstheme="minorHAnsi"/>
          <w:sz w:val="24"/>
          <w:szCs w:val="24"/>
          <w:lang w:val="it-IT"/>
        </w:rPr>
        <w:t xml:space="preserve">1. </w:t>
      </w:r>
      <w:r w:rsidRPr="009F43E4">
        <w:rPr>
          <w:rFonts w:ascii="Cambria" w:eastAsia="Times New Roman" w:hAnsi="Cambria" w:cstheme="minorHAnsi"/>
          <w:color w:val="000000" w:themeColor="text1"/>
          <w:sz w:val="24"/>
          <w:szCs w:val="24"/>
          <w:lang w:val="it-IT"/>
        </w:rPr>
        <w:t xml:space="preserve">Prijavni </w:t>
      </w:r>
      <w:r w:rsidR="00056DCC" w:rsidRPr="009F43E4">
        <w:rPr>
          <w:rFonts w:ascii="Cambria" w:eastAsia="Times New Roman" w:hAnsi="Cambria" w:cstheme="minorHAnsi"/>
          <w:color w:val="000000" w:themeColor="text1"/>
          <w:sz w:val="24"/>
          <w:szCs w:val="24"/>
          <w:lang w:val="it-IT"/>
        </w:rPr>
        <w:t>obrazac</w:t>
      </w:r>
      <w:r w:rsidRPr="009F43E4">
        <w:rPr>
          <w:rFonts w:ascii="Cambria" w:eastAsia="Times New Roman" w:hAnsi="Cambria" w:cstheme="minorHAnsi"/>
          <w:color w:val="000000" w:themeColor="text1"/>
          <w:sz w:val="24"/>
          <w:szCs w:val="24"/>
          <w:lang w:val="it-IT"/>
        </w:rPr>
        <w:t xml:space="preserve">, koji sadrži </w:t>
      </w:r>
      <w:r w:rsidR="00390C93">
        <w:rPr>
          <w:rFonts w:ascii="Cambria" w:eastAsia="Times New Roman" w:hAnsi="Cambria" w:cstheme="minorHAnsi"/>
          <w:color w:val="000000" w:themeColor="text1"/>
          <w:sz w:val="24"/>
          <w:szCs w:val="24"/>
          <w:lang w:val="it-IT"/>
        </w:rPr>
        <w:t>I</w:t>
      </w:r>
      <w:r w:rsidRPr="009F43E4">
        <w:rPr>
          <w:rFonts w:ascii="Cambria" w:eastAsia="Times New Roman" w:hAnsi="Cambria" w:cstheme="minorHAnsi"/>
          <w:color w:val="000000" w:themeColor="text1"/>
          <w:sz w:val="24"/>
          <w:szCs w:val="24"/>
          <w:lang w:val="it-IT"/>
        </w:rPr>
        <w:t xml:space="preserve">zjavu </w:t>
      </w:r>
      <w:r w:rsidR="00915D76" w:rsidRPr="009F43E4">
        <w:rPr>
          <w:rFonts w:ascii="Cambria" w:eastAsia="Times New Roman" w:hAnsi="Cambria" w:cstheme="minorHAnsi"/>
          <w:color w:val="000000" w:themeColor="text1"/>
          <w:sz w:val="24"/>
          <w:szCs w:val="24"/>
          <w:lang w:val="it-IT"/>
        </w:rPr>
        <w:t>podnosioca</w:t>
      </w:r>
      <w:r w:rsidRPr="009F43E4">
        <w:rPr>
          <w:rFonts w:ascii="Cambria" w:eastAsia="Times New Roman" w:hAnsi="Cambria" w:cstheme="minorHAnsi"/>
          <w:color w:val="000000" w:themeColor="text1"/>
          <w:sz w:val="24"/>
          <w:szCs w:val="24"/>
          <w:lang w:val="it-IT"/>
        </w:rPr>
        <w:t xml:space="preserve"> o prihvatanju uslova Programa i </w:t>
      </w:r>
      <w:r w:rsidR="00390C93">
        <w:rPr>
          <w:rFonts w:ascii="Cambria" w:eastAsia="Times New Roman" w:hAnsi="Cambria" w:cstheme="minorHAnsi"/>
          <w:color w:val="000000" w:themeColor="text1"/>
          <w:sz w:val="24"/>
          <w:szCs w:val="24"/>
          <w:lang w:val="it-IT"/>
        </w:rPr>
        <w:t>K</w:t>
      </w:r>
      <w:r w:rsidRPr="009F43E4">
        <w:rPr>
          <w:rFonts w:ascii="Cambria" w:eastAsia="Times New Roman" w:hAnsi="Cambria" w:cstheme="minorHAnsi"/>
          <w:color w:val="000000" w:themeColor="text1"/>
          <w:sz w:val="24"/>
          <w:szCs w:val="24"/>
          <w:lang w:val="it-IT"/>
        </w:rPr>
        <w:t>oncept projekta</w:t>
      </w:r>
      <w:r w:rsidR="009E3FC9" w:rsidRPr="009F43E4">
        <w:rPr>
          <w:rFonts w:ascii="Cambria" w:eastAsia="Times New Roman" w:hAnsi="Cambria" w:cstheme="minorHAnsi"/>
          <w:color w:val="000000" w:themeColor="text1"/>
          <w:sz w:val="24"/>
          <w:szCs w:val="24"/>
          <w:lang w:val="it-IT"/>
        </w:rPr>
        <w:t xml:space="preserve"> (sadržaj prijavnog obrasca propisan je u Prilogu 2).</w:t>
      </w:r>
    </w:p>
    <w:p w14:paraId="76326FF3" w14:textId="311AA1F2" w:rsidR="00C80AA8" w:rsidRPr="00C71C94" w:rsidRDefault="00C80AA8" w:rsidP="00C80AA8">
      <w:pPr>
        <w:spacing w:after="120" w:line="276" w:lineRule="auto"/>
        <w:jc w:val="both"/>
        <w:rPr>
          <w:rFonts w:ascii="Cambria" w:eastAsia="Times New Roman" w:hAnsi="Cambria" w:cstheme="minorHAnsi"/>
          <w:sz w:val="24"/>
          <w:szCs w:val="24"/>
          <w:lang w:val="it-IT"/>
        </w:rPr>
      </w:pPr>
      <w:r w:rsidRPr="00C71C94">
        <w:rPr>
          <w:rFonts w:ascii="Cambria" w:eastAsia="Times New Roman" w:hAnsi="Cambria" w:cstheme="minorHAnsi"/>
          <w:sz w:val="24"/>
          <w:szCs w:val="24"/>
          <w:lang w:val="it-IT"/>
        </w:rPr>
        <w:t>U procesu podnošenja prijave Podnosilac prilaže i obavezne dokaze tražene tačkom XVI.</w:t>
      </w:r>
    </w:p>
    <w:p w14:paraId="07FDB7B7" w14:textId="77777777" w:rsidR="00C80AA8" w:rsidRPr="009F43E4" w:rsidRDefault="00C80AA8" w:rsidP="00C80AA8">
      <w:pPr>
        <w:spacing w:after="120"/>
        <w:jc w:val="both"/>
        <w:rPr>
          <w:rFonts w:ascii="Cambria" w:hAnsi="Cambria" w:cstheme="minorHAnsi"/>
          <w:sz w:val="24"/>
          <w:szCs w:val="24"/>
          <w:lang w:val="it-IT"/>
        </w:rPr>
      </w:pPr>
      <w:r w:rsidRPr="009F43E4">
        <w:rPr>
          <w:rFonts w:ascii="Cambria" w:eastAsia="Times New Roman" w:hAnsi="Cambria" w:cstheme="minorHAnsi"/>
          <w:sz w:val="24"/>
          <w:szCs w:val="24"/>
          <w:lang w:val="it-IT"/>
        </w:rPr>
        <w:t>U postupku razmatranja prijava sprovode se sljedeći koraci:</w:t>
      </w:r>
    </w:p>
    <w:p w14:paraId="2B7D9377" w14:textId="77777777" w:rsidR="00C80AA8" w:rsidRPr="00300B1B" w:rsidRDefault="00C80AA8" w:rsidP="006D415C">
      <w:pPr>
        <w:pStyle w:val="NoSpacing"/>
        <w:numPr>
          <w:ilvl w:val="0"/>
          <w:numId w:val="21"/>
        </w:numPr>
        <w:spacing w:after="120" w:line="276" w:lineRule="auto"/>
        <w:contextualSpacing/>
        <w:jc w:val="both"/>
        <w:rPr>
          <w:rFonts w:ascii="Cambria" w:hAnsi="Cambria" w:cstheme="minorHAnsi"/>
          <w:sz w:val="24"/>
          <w:szCs w:val="24"/>
        </w:rPr>
      </w:pPr>
      <w:r w:rsidRPr="00300B1B">
        <w:rPr>
          <w:rFonts w:ascii="Cambria" w:hAnsi="Cambria" w:cstheme="minorHAnsi"/>
          <w:sz w:val="24"/>
          <w:szCs w:val="24"/>
        </w:rPr>
        <w:t>Administrativna provjera projektnih prijedloga;</w:t>
      </w:r>
    </w:p>
    <w:p w14:paraId="0B8F079D" w14:textId="77777777" w:rsidR="00C80AA8" w:rsidRPr="00300B1B" w:rsidRDefault="00C80AA8" w:rsidP="006D415C">
      <w:pPr>
        <w:pStyle w:val="NoSpacing"/>
        <w:numPr>
          <w:ilvl w:val="0"/>
          <w:numId w:val="21"/>
        </w:numPr>
        <w:spacing w:line="276" w:lineRule="auto"/>
        <w:contextualSpacing/>
        <w:jc w:val="both"/>
        <w:rPr>
          <w:rFonts w:ascii="Cambria" w:hAnsi="Cambria" w:cstheme="minorHAnsi"/>
          <w:sz w:val="24"/>
          <w:szCs w:val="24"/>
        </w:rPr>
      </w:pPr>
      <w:r w:rsidRPr="00300B1B">
        <w:rPr>
          <w:rFonts w:ascii="Cambria" w:hAnsi="Cambria" w:cstheme="minorHAnsi"/>
          <w:sz w:val="24"/>
          <w:szCs w:val="24"/>
        </w:rPr>
        <w:t>Evaluacija projektnih prijedloga u odnosu na kriterijume izbora (dva kruga); i</w:t>
      </w:r>
    </w:p>
    <w:p w14:paraId="0923BB2D" w14:textId="1C7552F1" w:rsidR="00C80AA8" w:rsidRDefault="00C80AA8" w:rsidP="006D415C">
      <w:pPr>
        <w:pStyle w:val="NoSpacing"/>
        <w:numPr>
          <w:ilvl w:val="0"/>
          <w:numId w:val="21"/>
        </w:numPr>
        <w:spacing w:after="120" w:line="276" w:lineRule="auto"/>
        <w:jc w:val="both"/>
        <w:rPr>
          <w:rFonts w:ascii="Cambria" w:hAnsi="Cambria" w:cstheme="minorHAnsi"/>
          <w:sz w:val="24"/>
          <w:szCs w:val="24"/>
        </w:rPr>
      </w:pPr>
      <w:r w:rsidRPr="00300B1B">
        <w:rPr>
          <w:rFonts w:ascii="Cambria" w:hAnsi="Cambria" w:cstheme="minorHAnsi"/>
          <w:sz w:val="24"/>
          <w:szCs w:val="24"/>
        </w:rPr>
        <w:t xml:space="preserve">Donošenje Odluke o </w:t>
      </w:r>
      <w:r w:rsidR="008168AB">
        <w:rPr>
          <w:rFonts w:ascii="Cambria" w:hAnsi="Cambria" w:cstheme="minorHAnsi"/>
          <w:sz w:val="24"/>
          <w:szCs w:val="24"/>
        </w:rPr>
        <w:t>prihvatanju/odbijanju projekta za sufinansiranje</w:t>
      </w:r>
      <w:r w:rsidRPr="00300B1B">
        <w:rPr>
          <w:rFonts w:ascii="Cambria" w:hAnsi="Cambria" w:cstheme="minorHAnsi"/>
          <w:sz w:val="24"/>
          <w:szCs w:val="24"/>
        </w:rPr>
        <w:t>.</w:t>
      </w:r>
    </w:p>
    <w:p w14:paraId="5BFB9FF8" w14:textId="75D9F0F8" w:rsidR="00AE680D" w:rsidRDefault="00AE680D" w:rsidP="00AE680D">
      <w:pPr>
        <w:pStyle w:val="NoSpacing"/>
        <w:spacing w:after="120" w:line="276" w:lineRule="auto"/>
        <w:jc w:val="both"/>
        <w:rPr>
          <w:rFonts w:ascii="Cambria" w:hAnsi="Cambria" w:cstheme="minorHAnsi"/>
          <w:sz w:val="24"/>
          <w:szCs w:val="24"/>
        </w:rPr>
      </w:pPr>
    </w:p>
    <w:p w14:paraId="44FE5A5F" w14:textId="7FF070B2" w:rsidR="004F3A67" w:rsidRDefault="004F3A67" w:rsidP="00AE680D">
      <w:pPr>
        <w:pStyle w:val="NoSpacing"/>
        <w:spacing w:after="120" w:line="276" w:lineRule="auto"/>
        <w:jc w:val="both"/>
        <w:rPr>
          <w:rFonts w:ascii="Cambria" w:hAnsi="Cambria" w:cstheme="minorHAnsi"/>
          <w:sz w:val="24"/>
          <w:szCs w:val="24"/>
        </w:rPr>
      </w:pPr>
    </w:p>
    <w:p w14:paraId="46205AC5" w14:textId="77777777" w:rsidR="00E008C6" w:rsidRDefault="00E008C6" w:rsidP="00AE680D">
      <w:pPr>
        <w:pStyle w:val="NoSpacing"/>
        <w:spacing w:after="120" w:line="276" w:lineRule="auto"/>
        <w:jc w:val="both"/>
        <w:rPr>
          <w:rFonts w:ascii="Cambria" w:hAnsi="Cambria" w:cstheme="minorHAnsi"/>
          <w:sz w:val="24"/>
          <w:szCs w:val="24"/>
        </w:rPr>
      </w:pPr>
    </w:p>
    <w:p w14:paraId="132DF870" w14:textId="65A0AF6F" w:rsidR="004F3A67" w:rsidRDefault="004F3A67" w:rsidP="00AE680D">
      <w:pPr>
        <w:pStyle w:val="NoSpacing"/>
        <w:spacing w:after="120" w:line="276" w:lineRule="auto"/>
        <w:jc w:val="both"/>
        <w:rPr>
          <w:rFonts w:ascii="Cambria" w:hAnsi="Cambria" w:cstheme="minorHAnsi"/>
          <w:sz w:val="24"/>
          <w:szCs w:val="24"/>
        </w:rPr>
      </w:pPr>
    </w:p>
    <w:p w14:paraId="658442D1" w14:textId="77777777" w:rsidR="00C80AA8" w:rsidRPr="00300B1B" w:rsidRDefault="00C80AA8" w:rsidP="00C80AA8">
      <w:pPr>
        <w:spacing w:after="120" w:line="276" w:lineRule="auto"/>
        <w:jc w:val="both"/>
        <w:rPr>
          <w:rFonts w:ascii="Cambria" w:eastAsia="Times New Roman" w:hAnsi="Cambria" w:cstheme="minorHAnsi"/>
          <w:b/>
          <w:bCs/>
          <w:i/>
          <w:iCs/>
          <w:color w:val="000000"/>
          <w:sz w:val="24"/>
          <w:szCs w:val="24"/>
        </w:rPr>
      </w:pPr>
      <w:r w:rsidRPr="00300B1B">
        <w:rPr>
          <w:rFonts w:ascii="Cambria" w:eastAsia="Times New Roman" w:hAnsi="Cambria" w:cstheme="minorHAnsi"/>
          <w:b/>
          <w:bCs/>
          <w:i/>
          <w:iCs/>
          <w:color w:val="000000"/>
          <w:sz w:val="24"/>
          <w:szCs w:val="24"/>
        </w:rPr>
        <w:lastRenderedPageBreak/>
        <w:t xml:space="preserve">2. Razmatranje </w:t>
      </w:r>
      <w:r w:rsidR="00056DCC" w:rsidRPr="00300B1B">
        <w:rPr>
          <w:rFonts w:ascii="Cambria" w:eastAsia="Times New Roman" w:hAnsi="Cambria" w:cstheme="minorHAnsi"/>
          <w:b/>
          <w:bCs/>
          <w:i/>
          <w:iCs/>
          <w:color w:val="000000"/>
          <w:sz w:val="24"/>
          <w:szCs w:val="24"/>
        </w:rPr>
        <w:t>podne</w:t>
      </w:r>
      <w:r w:rsidR="008168AB">
        <w:rPr>
          <w:rFonts w:ascii="Cambria" w:eastAsia="Times New Roman" w:hAnsi="Cambria" w:cstheme="minorHAnsi"/>
          <w:b/>
          <w:bCs/>
          <w:i/>
          <w:iCs/>
          <w:color w:val="000000"/>
          <w:sz w:val="24"/>
          <w:szCs w:val="24"/>
        </w:rPr>
        <w:t>š</w:t>
      </w:r>
      <w:r w:rsidR="00056DCC" w:rsidRPr="00300B1B">
        <w:rPr>
          <w:rFonts w:ascii="Cambria" w:eastAsia="Times New Roman" w:hAnsi="Cambria" w:cstheme="minorHAnsi"/>
          <w:b/>
          <w:bCs/>
          <w:i/>
          <w:iCs/>
          <w:color w:val="000000"/>
          <w:sz w:val="24"/>
          <w:szCs w:val="24"/>
        </w:rPr>
        <w:t>enih</w:t>
      </w:r>
      <w:r w:rsidRPr="00300B1B">
        <w:rPr>
          <w:rFonts w:ascii="Cambria" w:eastAsia="Times New Roman" w:hAnsi="Cambria" w:cstheme="minorHAnsi"/>
          <w:b/>
          <w:bCs/>
          <w:i/>
          <w:iCs/>
          <w:color w:val="000000"/>
          <w:sz w:val="24"/>
          <w:szCs w:val="24"/>
        </w:rPr>
        <w:t xml:space="preserve"> prijava</w:t>
      </w:r>
    </w:p>
    <w:p w14:paraId="1E04332E" w14:textId="77777777" w:rsidR="00FF13F6" w:rsidRPr="008168AB" w:rsidRDefault="00FF13F6" w:rsidP="006D415C">
      <w:pPr>
        <w:pStyle w:val="ListParagraph"/>
        <w:numPr>
          <w:ilvl w:val="0"/>
          <w:numId w:val="29"/>
        </w:numPr>
        <w:spacing w:after="120" w:line="276" w:lineRule="auto"/>
        <w:jc w:val="both"/>
        <w:rPr>
          <w:rFonts w:ascii="Cambria" w:eastAsia="Times New Roman" w:hAnsi="Cambria" w:cstheme="minorHAnsi"/>
          <w:b/>
          <w:bCs/>
          <w:color w:val="000000" w:themeColor="text1"/>
          <w:sz w:val="24"/>
          <w:szCs w:val="24"/>
        </w:rPr>
      </w:pPr>
      <w:r w:rsidRPr="008168AB">
        <w:rPr>
          <w:rFonts w:ascii="Cambria" w:eastAsia="Times New Roman" w:hAnsi="Cambria" w:cstheme="minorHAnsi"/>
          <w:b/>
          <w:bCs/>
          <w:color w:val="000000" w:themeColor="text1"/>
          <w:sz w:val="24"/>
          <w:szCs w:val="24"/>
        </w:rPr>
        <w:t>Administrativna provjera</w:t>
      </w:r>
    </w:p>
    <w:p w14:paraId="222C2ABA" w14:textId="77777777" w:rsidR="008168AB" w:rsidRDefault="00C80AA8" w:rsidP="00390C93">
      <w:pPr>
        <w:spacing w:after="120" w:line="276" w:lineRule="auto"/>
        <w:jc w:val="both"/>
        <w:rPr>
          <w:rFonts w:ascii="Cambria" w:hAnsi="Cambria" w:cstheme="minorHAnsi"/>
          <w:sz w:val="24"/>
          <w:szCs w:val="24"/>
        </w:rPr>
      </w:pPr>
      <w:r w:rsidRPr="00300B1B">
        <w:rPr>
          <w:rFonts w:ascii="Cambria" w:eastAsia="Times New Roman" w:hAnsi="Cambria" w:cstheme="minorHAnsi"/>
          <w:sz w:val="24"/>
          <w:szCs w:val="24"/>
        </w:rPr>
        <w:t>Fond za inovacije Crne Gore vrši provjeru primljenih prijava u odnosu na administrativne kriterijume utvrđene ovim programom</w:t>
      </w:r>
      <w:r w:rsidRPr="00300B1B">
        <w:rPr>
          <w:rFonts w:ascii="Cambria" w:hAnsi="Cambria" w:cstheme="minorHAnsi"/>
          <w:sz w:val="24"/>
          <w:szCs w:val="24"/>
        </w:rPr>
        <w:t>.</w:t>
      </w:r>
    </w:p>
    <w:p w14:paraId="7A6DBE90" w14:textId="77777777" w:rsidR="00386889" w:rsidRDefault="00C80AA8" w:rsidP="00390C93">
      <w:pPr>
        <w:spacing w:after="120" w:line="276" w:lineRule="auto"/>
        <w:jc w:val="both"/>
        <w:rPr>
          <w:rFonts w:ascii="Cambria" w:hAnsi="Cambria" w:cstheme="minorHAnsi"/>
          <w:sz w:val="24"/>
          <w:szCs w:val="24"/>
          <w:lang w:val="it-IT"/>
        </w:rPr>
      </w:pPr>
      <w:r w:rsidRPr="009F43E4">
        <w:rPr>
          <w:rFonts w:ascii="Cambria" w:hAnsi="Cambria" w:cstheme="minorHAnsi"/>
          <w:sz w:val="24"/>
          <w:szCs w:val="24"/>
          <w:lang w:val="it-IT"/>
        </w:rPr>
        <w:t xml:space="preserve">Ukoliko prijava ne ispunjava sve administrativne kriterijume navedene u ovom programu i  Javnom pozivu, ista ne ulazi u dalji postupak razmatranja. Za podnosioce prijava koji nijesu zadovoljili administrativne kriterijume donosi se Odluka o odbijanju prijave na Javni poziv. </w:t>
      </w:r>
    </w:p>
    <w:p w14:paraId="48AB2CB9" w14:textId="6E52D2CC" w:rsidR="00C80AA8" w:rsidRPr="001F5A4E" w:rsidRDefault="00C80AA8" w:rsidP="00386889">
      <w:pPr>
        <w:spacing w:after="120" w:line="276" w:lineRule="auto"/>
        <w:ind w:left="180"/>
        <w:jc w:val="both"/>
        <w:rPr>
          <w:rFonts w:ascii="Cambria" w:hAnsi="Cambria" w:cstheme="minorHAnsi"/>
          <w:b/>
          <w:bCs/>
          <w:sz w:val="24"/>
          <w:szCs w:val="24"/>
        </w:rPr>
      </w:pPr>
      <w:r w:rsidRPr="001F5A4E">
        <w:rPr>
          <w:rFonts w:ascii="Cambria" w:eastAsia="Times New Roman" w:hAnsi="Cambria" w:cstheme="minorHAnsi"/>
          <w:b/>
          <w:bCs/>
          <w:sz w:val="24"/>
          <w:szCs w:val="24"/>
        </w:rPr>
        <w:t>Administrativni kriterijumi:</w:t>
      </w:r>
    </w:p>
    <w:p w14:paraId="69DF96C3" w14:textId="77777777" w:rsidR="00C80AA8" w:rsidRPr="00300B1B" w:rsidRDefault="00C80AA8" w:rsidP="006D415C">
      <w:pPr>
        <w:pStyle w:val="ListParagraph"/>
        <w:numPr>
          <w:ilvl w:val="0"/>
          <w:numId w:val="6"/>
        </w:numPr>
        <w:spacing w:after="120" w:line="276" w:lineRule="auto"/>
        <w:jc w:val="both"/>
        <w:rPr>
          <w:rFonts w:ascii="Cambria" w:hAnsi="Cambria" w:cstheme="minorHAnsi"/>
          <w:sz w:val="24"/>
          <w:szCs w:val="24"/>
        </w:rPr>
      </w:pPr>
      <w:r w:rsidRPr="00300B1B">
        <w:rPr>
          <w:rFonts w:ascii="Cambria" w:hAnsi="Cambria" w:cstheme="minorHAnsi"/>
          <w:sz w:val="24"/>
          <w:szCs w:val="24"/>
        </w:rPr>
        <w:t>Podnosilac prijave je podnio jednu prijavu;</w:t>
      </w:r>
    </w:p>
    <w:p w14:paraId="41A7A3B6" w14:textId="5D447E0A" w:rsidR="00C80AA8" w:rsidRPr="00300B1B" w:rsidRDefault="00C80AA8" w:rsidP="006D415C">
      <w:pPr>
        <w:pStyle w:val="ListParagraph"/>
        <w:numPr>
          <w:ilvl w:val="0"/>
          <w:numId w:val="6"/>
        </w:numPr>
        <w:spacing w:after="120" w:line="276" w:lineRule="auto"/>
        <w:jc w:val="both"/>
        <w:rPr>
          <w:rFonts w:ascii="Cambria" w:hAnsi="Cambria" w:cstheme="minorHAnsi"/>
          <w:sz w:val="24"/>
          <w:szCs w:val="24"/>
        </w:rPr>
      </w:pPr>
      <w:r w:rsidRPr="00300B1B">
        <w:rPr>
          <w:rFonts w:ascii="Cambria" w:hAnsi="Cambria" w:cstheme="minorHAnsi"/>
          <w:sz w:val="24"/>
          <w:szCs w:val="24"/>
        </w:rPr>
        <w:t>Podne</w:t>
      </w:r>
      <w:r w:rsidR="008168AB">
        <w:rPr>
          <w:rFonts w:ascii="Cambria" w:hAnsi="Cambria" w:cstheme="minorHAnsi"/>
          <w:sz w:val="24"/>
          <w:szCs w:val="24"/>
        </w:rPr>
        <w:t>š</w:t>
      </w:r>
      <w:r w:rsidRPr="00300B1B">
        <w:rPr>
          <w:rFonts w:ascii="Cambria" w:hAnsi="Cambria" w:cstheme="minorHAnsi"/>
          <w:sz w:val="24"/>
          <w:szCs w:val="24"/>
        </w:rPr>
        <w:t>ena je sva tražena dokumentacija iz tačke XV</w:t>
      </w:r>
      <w:r w:rsidR="00C71C94">
        <w:rPr>
          <w:rFonts w:ascii="Cambria" w:hAnsi="Cambria" w:cstheme="minorHAnsi"/>
          <w:sz w:val="24"/>
          <w:szCs w:val="24"/>
        </w:rPr>
        <w:t>I</w:t>
      </w:r>
      <w:r w:rsidRPr="00300B1B">
        <w:rPr>
          <w:rFonts w:ascii="Cambria" w:hAnsi="Cambria" w:cstheme="minorHAnsi"/>
          <w:sz w:val="24"/>
          <w:szCs w:val="24"/>
        </w:rPr>
        <w:t xml:space="preserve">; </w:t>
      </w:r>
    </w:p>
    <w:p w14:paraId="57405408" w14:textId="77777777" w:rsidR="00C80AA8" w:rsidRPr="00300B1B" w:rsidRDefault="00C80AA8" w:rsidP="006D415C">
      <w:pPr>
        <w:pStyle w:val="ListParagraph"/>
        <w:numPr>
          <w:ilvl w:val="0"/>
          <w:numId w:val="6"/>
        </w:numPr>
        <w:spacing w:after="120" w:line="276" w:lineRule="auto"/>
        <w:jc w:val="both"/>
        <w:rPr>
          <w:rFonts w:ascii="Cambria" w:hAnsi="Cambria" w:cstheme="minorHAnsi"/>
          <w:sz w:val="24"/>
          <w:szCs w:val="24"/>
        </w:rPr>
      </w:pPr>
      <w:r w:rsidRPr="00300B1B">
        <w:rPr>
          <w:rFonts w:ascii="Cambria" w:hAnsi="Cambria" w:cstheme="minorHAnsi"/>
          <w:sz w:val="24"/>
          <w:szCs w:val="24"/>
        </w:rPr>
        <w:t xml:space="preserve">Sadržaj prijave je ispunjen na Programom utvrđenim obrascima; </w:t>
      </w:r>
    </w:p>
    <w:p w14:paraId="59E4ABB8" w14:textId="0BF1DFAB" w:rsidR="00C80AA8" w:rsidRPr="00300B1B" w:rsidRDefault="00C80AA8" w:rsidP="006D415C">
      <w:pPr>
        <w:pStyle w:val="ListParagraph"/>
        <w:numPr>
          <w:ilvl w:val="0"/>
          <w:numId w:val="6"/>
        </w:numPr>
        <w:spacing w:after="120" w:line="276" w:lineRule="auto"/>
        <w:jc w:val="both"/>
        <w:rPr>
          <w:rFonts w:ascii="Cambria" w:hAnsi="Cambria" w:cstheme="minorHAnsi"/>
          <w:sz w:val="24"/>
          <w:szCs w:val="24"/>
        </w:rPr>
      </w:pPr>
      <w:r w:rsidRPr="00300B1B">
        <w:rPr>
          <w:rFonts w:ascii="Cambria" w:hAnsi="Cambria" w:cstheme="minorHAnsi"/>
          <w:sz w:val="24"/>
          <w:szCs w:val="24"/>
        </w:rPr>
        <w:t>Prijava je podne</w:t>
      </w:r>
      <w:r w:rsidR="008168AB">
        <w:rPr>
          <w:rFonts w:ascii="Cambria" w:hAnsi="Cambria" w:cstheme="minorHAnsi"/>
          <w:sz w:val="24"/>
          <w:szCs w:val="24"/>
        </w:rPr>
        <w:t>š</w:t>
      </w:r>
      <w:r w:rsidRPr="00300B1B">
        <w:rPr>
          <w:rFonts w:ascii="Cambria" w:hAnsi="Cambria" w:cstheme="minorHAnsi"/>
          <w:sz w:val="24"/>
          <w:szCs w:val="24"/>
        </w:rPr>
        <w:t xml:space="preserve">ena u elektronskom obliku na portalu Fonda </w:t>
      </w:r>
      <w:r w:rsidR="00956D0E">
        <w:rPr>
          <w:rFonts w:ascii="Cambria" w:hAnsi="Cambria" w:cstheme="minorHAnsi"/>
          <w:sz w:val="24"/>
          <w:szCs w:val="24"/>
        </w:rPr>
        <w:t xml:space="preserve">za inovacije Crne Gore </w:t>
      </w:r>
      <w:r w:rsidRPr="00300B1B">
        <w:rPr>
          <w:rFonts w:ascii="Cambria" w:hAnsi="Cambria" w:cstheme="minorHAnsi"/>
          <w:sz w:val="24"/>
          <w:szCs w:val="24"/>
        </w:rPr>
        <w:t>u roku navedenom u Javnom pozivu</w:t>
      </w:r>
      <w:r w:rsidR="008168AB">
        <w:rPr>
          <w:rStyle w:val="FootnoteReference"/>
          <w:rFonts w:ascii="Cambria" w:hAnsi="Cambria" w:cstheme="minorHAnsi"/>
          <w:sz w:val="24"/>
          <w:szCs w:val="24"/>
        </w:rPr>
        <w:footnoteReference w:id="21"/>
      </w:r>
      <w:r w:rsidRPr="00300B1B">
        <w:rPr>
          <w:rFonts w:ascii="Cambria" w:hAnsi="Cambria" w:cstheme="minorHAnsi"/>
          <w:sz w:val="24"/>
          <w:szCs w:val="24"/>
        </w:rPr>
        <w:t>;</w:t>
      </w:r>
    </w:p>
    <w:p w14:paraId="349C9281" w14:textId="4A190186" w:rsidR="00C80AA8" w:rsidRPr="00532FC0" w:rsidRDefault="00C80AA8" w:rsidP="006D415C">
      <w:pPr>
        <w:pStyle w:val="ListParagraph"/>
        <w:numPr>
          <w:ilvl w:val="0"/>
          <w:numId w:val="6"/>
        </w:numPr>
        <w:spacing w:after="120" w:line="276" w:lineRule="auto"/>
        <w:jc w:val="both"/>
        <w:rPr>
          <w:rFonts w:ascii="Cambria" w:hAnsi="Cambria" w:cstheme="minorHAnsi"/>
          <w:sz w:val="24"/>
          <w:szCs w:val="24"/>
        </w:rPr>
      </w:pPr>
      <w:r w:rsidRPr="00300B1B">
        <w:rPr>
          <w:rFonts w:ascii="Cambria" w:hAnsi="Cambria" w:cstheme="minorHAnsi"/>
          <w:sz w:val="24"/>
          <w:szCs w:val="24"/>
        </w:rPr>
        <w:t xml:space="preserve">Podnosilac prijave je upisan u Centralni registar privrednih subjekata Crne Gore </w:t>
      </w:r>
      <w:r w:rsidRPr="00C71C94">
        <w:rPr>
          <w:rFonts w:ascii="Cambria" w:hAnsi="Cambria" w:cstheme="minorHAnsi"/>
          <w:sz w:val="24"/>
          <w:szCs w:val="24"/>
        </w:rPr>
        <w:t>(CRPS)</w:t>
      </w:r>
      <w:r w:rsidR="00F34286">
        <w:rPr>
          <w:rFonts w:ascii="Cambria" w:hAnsi="Cambria" w:cstheme="minorHAnsi"/>
          <w:sz w:val="24"/>
          <w:szCs w:val="24"/>
        </w:rPr>
        <w:t xml:space="preserve">, </w:t>
      </w:r>
      <w:r w:rsidR="00F34286" w:rsidRPr="005E3B85">
        <w:rPr>
          <w:rFonts w:ascii="Cambria" w:hAnsi="Cambria" w:cstheme="minorHAnsi"/>
          <w:sz w:val="24"/>
          <w:szCs w:val="24"/>
        </w:rPr>
        <w:t xml:space="preserve">a čija je </w:t>
      </w:r>
      <w:r w:rsidR="00390C93" w:rsidRPr="005E3B85">
        <w:rPr>
          <w:rFonts w:ascii="Cambria" w:eastAsia="Times New Roman" w:hAnsi="Cambria" w:cstheme="minorHAnsi"/>
          <w:color w:val="000000"/>
          <w:sz w:val="24"/>
          <w:szCs w:val="24"/>
        </w:rPr>
        <w:t>pretežna djelatnost registrovana u oblasti prerađivačke industrije (sektor C, osim djelatnosti za koje je naznačeno da nijesu obuhvaćen</w:t>
      </w:r>
      <w:r w:rsidR="00F738E3" w:rsidRPr="005E3B85">
        <w:rPr>
          <w:rFonts w:ascii="Cambria" w:eastAsia="Times New Roman" w:hAnsi="Cambria" w:cstheme="minorHAnsi"/>
          <w:color w:val="000000"/>
          <w:sz w:val="24"/>
          <w:szCs w:val="24"/>
        </w:rPr>
        <w:t>e</w:t>
      </w:r>
      <w:r w:rsidR="00390C93" w:rsidRPr="005E3B85">
        <w:rPr>
          <w:rFonts w:ascii="Cambria" w:eastAsia="Times New Roman" w:hAnsi="Cambria" w:cstheme="minorHAnsi"/>
          <w:color w:val="000000"/>
          <w:sz w:val="24"/>
          <w:szCs w:val="24"/>
        </w:rPr>
        <w:t>)</w:t>
      </w:r>
      <w:r w:rsidR="00F34286" w:rsidRPr="005E3B85">
        <w:rPr>
          <w:rFonts w:ascii="Cambria" w:eastAsia="Times New Roman" w:hAnsi="Cambria" w:cstheme="minorHAnsi"/>
          <w:color w:val="000000"/>
          <w:sz w:val="24"/>
          <w:szCs w:val="24"/>
        </w:rPr>
        <w:t xml:space="preserve">, </w:t>
      </w:r>
      <w:r w:rsidR="00386889" w:rsidRPr="005E3B85">
        <w:rPr>
          <w:rFonts w:ascii="Cambria" w:hAnsi="Cambria" w:cstheme="minorHAnsi"/>
          <w:sz w:val="24"/>
          <w:szCs w:val="24"/>
        </w:rPr>
        <w:t>najkasnije</w:t>
      </w:r>
      <w:r w:rsidR="00386889" w:rsidRPr="00532FC0">
        <w:rPr>
          <w:rFonts w:ascii="Cambria" w:hAnsi="Cambria" w:cstheme="minorHAnsi"/>
          <w:sz w:val="24"/>
          <w:szCs w:val="24"/>
        </w:rPr>
        <w:t xml:space="preserve"> do 31.12.2021. godine</w:t>
      </w:r>
      <w:r w:rsidRPr="00532FC0">
        <w:rPr>
          <w:rFonts w:ascii="Cambria" w:hAnsi="Cambria" w:cstheme="minorHAnsi"/>
          <w:sz w:val="24"/>
          <w:szCs w:val="24"/>
        </w:rPr>
        <w:t>;</w:t>
      </w:r>
    </w:p>
    <w:p w14:paraId="75AD1E79" w14:textId="399DA084" w:rsidR="00C80AA8" w:rsidRPr="00C71C94" w:rsidRDefault="00943D26" w:rsidP="006D415C">
      <w:pPr>
        <w:pStyle w:val="ListParagraph"/>
        <w:numPr>
          <w:ilvl w:val="0"/>
          <w:numId w:val="6"/>
        </w:numPr>
        <w:spacing w:after="120" w:line="276" w:lineRule="auto"/>
        <w:jc w:val="both"/>
        <w:rPr>
          <w:rFonts w:ascii="Cambria" w:hAnsi="Cambria" w:cstheme="minorHAnsi"/>
          <w:sz w:val="24"/>
          <w:szCs w:val="24"/>
        </w:rPr>
      </w:pPr>
      <w:r>
        <w:rPr>
          <w:rFonts w:ascii="Cambria" w:hAnsi="Cambria" w:cstheme="minorHAnsi"/>
          <w:sz w:val="24"/>
          <w:szCs w:val="24"/>
        </w:rPr>
        <w:t>Podnosilac prijave ima pozitivan</w:t>
      </w:r>
      <w:r w:rsidR="00C80AA8" w:rsidRPr="00C71C94">
        <w:rPr>
          <w:rFonts w:ascii="Cambria" w:hAnsi="Cambria" w:cstheme="minorHAnsi"/>
          <w:sz w:val="24"/>
          <w:szCs w:val="24"/>
        </w:rPr>
        <w:t xml:space="preserve"> </w:t>
      </w:r>
      <w:r w:rsidR="003C377F" w:rsidRPr="00C71C94">
        <w:rPr>
          <w:rFonts w:ascii="Cambria" w:hAnsi="Cambria" w:cstheme="minorHAnsi"/>
          <w:sz w:val="24"/>
          <w:szCs w:val="24"/>
        </w:rPr>
        <w:t>finansijsk</w:t>
      </w:r>
      <w:r>
        <w:rPr>
          <w:rFonts w:ascii="Cambria" w:hAnsi="Cambria" w:cstheme="minorHAnsi"/>
          <w:sz w:val="24"/>
          <w:szCs w:val="24"/>
        </w:rPr>
        <w:t>i</w:t>
      </w:r>
      <w:r w:rsidR="003C377F" w:rsidRPr="00C71C94">
        <w:rPr>
          <w:rFonts w:ascii="Cambria" w:hAnsi="Cambria" w:cstheme="minorHAnsi"/>
          <w:sz w:val="24"/>
          <w:szCs w:val="24"/>
        </w:rPr>
        <w:t xml:space="preserve"> iskaz (Bilans uspjeha)</w:t>
      </w:r>
      <w:r w:rsidR="00C80AA8" w:rsidRPr="00C71C94">
        <w:rPr>
          <w:rFonts w:ascii="Cambria" w:hAnsi="Cambria" w:cstheme="minorHAnsi"/>
          <w:sz w:val="24"/>
          <w:szCs w:val="24"/>
        </w:rPr>
        <w:t xml:space="preserve"> za </w:t>
      </w:r>
      <w:r w:rsidR="003C377F" w:rsidRPr="00C71C94">
        <w:rPr>
          <w:rFonts w:ascii="Cambria" w:hAnsi="Cambria" w:cstheme="minorHAnsi"/>
          <w:sz w:val="24"/>
          <w:szCs w:val="24"/>
        </w:rPr>
        <w:t xml:space="preserve">prethodnu finansijsku </w:t>
      </w:r>
      <w:r w:rsidR="00C80AA8" w:rsidRPr="00C71C94">
        <w:rPr>
          <w:rFonts w:ascii="Cambria" w:hAnsi="Cambria" w:cstheme="minorHAnsi"/>
          <w:sz w:val="24"/>
          <w:szCs w:val="24"/>
        </w:rPr>
        <w:t>godin</w:t>
      </w:r>
      <w:r w:rsidR="00DA3D36" w:rsidRPr="00C71C94">
        <w:rPr>
          <w:rFonts w:ascii="Cambria" w:hAnsi="Cambria" w:cstheme="minorHAnsi"/>
          <w:sz w:val="24"/>
          <w:szCs w:val="24"/>
        </w:rPr>
        <w:t>u</w:t>
      </w:r>
      <w:r w:rsidR="004F3A67">
        <w:rPr>
          <w:rFonts w:ascii="Cambria" w:hAnsi="Cambria" w:cstheme="minorHAnsi"/>
          <w:sz w:val="24"/>
          <w:szCs w:val="24"/>
        </w:rPr>
        <w:t xml:space="preserve"> </w:t>
      </w:r>
      <w:r w:rsidR="004F3A67" w:rsidRPr="005E3B85">
        <w:rPr>
          <w:rFonts w:ascii="Cambria" w:hAnsi="Cambria" w:cstheme="minorHAnsi"/>
          <w:sz w:val="24"/>
          <w:szCs w:val="24"/>
        </w:rPr>
        <w:t>(2022. godinu)</w:t>
      </w:r>
      <w:r w:rsidR="00C80AA8" w:rsidRPr="005E3B85">
        <w:rPr>
          <w:rFonts w:ascii="Cambria" w:hAnsi="Cambria" w:cstheme="minorHAnsi"/>
          <w:sz w:val="24"/>
          <w:szCs w:val="24"/>
        </w:rPr>
        <w:t>;</w:t>
      </w:r>
    </w:p>
    <w:p w14:paraId="0D771054" w14:textId="3FC585DA" w:rsidR="009F00F7" w:rsidRPr="009F00F7" w:rsidRDefault="00C80AA8" w:rsidP="009F00F7">
      <w:pPr>
        <w:pStyle w:val="ListParagraph"/>
        <w:numPr>
          <w:ilvl w:val="0"/>
          <w:numId w:val="6"/>
        </w:numPr>
        <w:spacing w:after="120" w:line="276" w:lineRule="auto"/>
        <w:jc w:val="both"/>
        <w:rPr>
          <w:rFonts w:ascii="Cambria" w:eastAsia="Times New Roman" w:hAnsi="Cambria" w:cstheme="minorHAnsi"/>
          <w:sz w:val="24"/>
          <w:szCs w:val="24"/>
        </w:rPr>
      </w:pPr>
      <w:r w:rsidRPr="00C71C94">
        <w:rPr>
          <w:rFonts w:ascii="Cambria" w:hAnsi="Cambria" w:cstheme="minorHAnsi"/>
          <w:sz w:val="24"/>
          <w:szCs w:val="24"/>
        </w:rPr>
        <w:t xml:space="preserve">Podnosilac prijave je izmirio finansijske obaveze u dijelu </w:t>
      </w:r>
      <w:r w:rsidRPr="00C71C94">
        <w:rPr>
          <w:rFonts w:ascii="Cambria" w:eastAsia="Times New Roman" w:hAnsi="Cambria" w:cstheme="minorHAnsi"/>
          <w:sz w:val="24"/>
          <w:szCs w:val="24"/>
        </w:rPr>
        <w:t>poreza i doprinosa</w:t>
      </w:r>
      <w:r w:rsidR="003C377F" w:rsidRPr="00C71C94">
        <w:rPr>
          <w:rFonts w:ascii="Cambria" w:eastAsia="Times New Roman" w:hAnsi="Cambria" w:cstheme="minorHAnsi"/>
          <w:color w:val="000000" w:themeColor="text1"/>
          <w:sz w:val="24"/>
          <w:szCs w:val="24"/>
        </w:rPr>
        <w:t xml:space="preserve"> na lična primanja, poreza na dobit pravnih lica i poreza na dodatu vrijednost</w:t>
      </w:r>
      <w:r w:rsidRPr="00C71C94">
        <w:rPr>
          <w:rFonts w:ascii="Cambria" w:eastAsia="Times New Roman" w:hAnsi="Cambria" w:cstheme="minorHAnsi"/>
          <w:sz w:val="24"/>
          <w:szCs w:val="24"/>
        </w:rPr>
        <w:t xml:space="preserve"> ili </w:t>
      </w:r>
      <w:r w:rsidR="003C377F" w:rsidRPr="00C71C94">
        <w:rPr>
          <w:rFonts w:ascii="Cambria" w:eastAsia="Times New Roman" w:hAnsi="Cambria" w:cstheme="minorHAnsi"/>
          <w:sz w:val="24"/>
          <w:szCs w:val="24"/>
        </w:rPr>
        <w:t xml:space="preserve">redovno izmiruje </w:t>
      </w:r>
      <w:r w:rsidRPr="00C71C94">
        <w:rPr>
          <w:rFonts w:ascii="Cambria" w:eastAsia="Times New Roman" w:hAnsi="Cambria" w:cstheme="minorHAnsi"/>
          <w:sz w:val="24"/>
          <w:szCs w:val="24"/>
        </w:rPr>
        <w:t>obavez</w:t>
      </w:r>
      <w:r w:rsidR="003C377F" w:rsidRPr="00C71C94">
        <w:rPr>
          <w:rFonts w:ascii="Cambria" w:eastAsia="Times New Roman" w:hAnsi="Cambria" w:cstheme="minorHAnsi"/>
          <w:sz w:val="24"/>
          <w:szCs w:val="24"/>
        </w:rPr>
        <w:t>e u reprogramu,</w:t>
      </w:r>
      <w:r w:rsidRPr="00C71C94">
        <w:rPr>
          <w:rFonts w:ascii="Cambria" w:eastAsia="Times New Roman" w:hAnsi="Cambria" w:cstheme="minorHAnsi"/>
          <w:sz w:val="24"/>
          <w:szCs w:val="24"/>
        </w:rPr>
        <w:t xml:space="preserve"> </w:t>
      </w:r>
      <w:r w:rsidR="009F00F7" w:rsidRPr="00C71C94">
        <w:rPr>
          <w:rFonts w:ascii="Cambria" w:eastAsia="Times New Roman" w:hAnsi="Cambria" w:cstheme="minorHAnsi"/>
          <w:sz w:val="24"/>
          <w:szCs w:val="24"/>
        </w:rPr>
        <w:t>zaključno sa prethodnim mjesecom</w:t>
      </w:r>
      <w:r w:rsidR="009F00F7" w:rsidRPr="009F00F7">
        <w:rPr>
          <w:rFonts w:ascii="Cambria" w:eastAsia="Times New Roman" w:hAnsi="Cambria" w:cstheme="minorHAnsi"/>
          <w:sz w:val="24"/>
          <w:szCs w:val="24"/>
        </w:rPr>
        <w:t xml:space="preserve"> u odnosu na mjesec predaje prijave, odnosno u skladu sa važećim poreskim propisima; </w:t>
      </w:r>
    </w:p>
    <w:p w14:paraId="58EDDD1E" w14:textId="6C6C81B0" w:rsidR="00C71C94" w:rsidRPr="00B15E37" w:rsidRDefault="00C71C94" w:rsidP="00C71C94">
      <w:pPr>
        <w:pStyle w:val="ListParagraph"/>
        <w:numPr>
          <w:ilvl w:val="0"/>
          <w:numId w:val="6"/>
        </w:numPr>
        <w:spacing w:after="120" w:line="276" w:lineRule="auto"/>
        <w:jc w:val="both"/>
        <w:rPr>
          <w:rFonts w:ascii="Cambria" w:hAnsi="Cambria" w:cstheme="minorHAnsi"/>
          <w:sz w:val="24"/>
          <w:szCs w:val="24"/>
        </w:rPr>
      </w:pPr>
      <w:r w:rsidRPr="00C71C94">
        <w:rPr>
          <w:rFonts w:ascii="Cambria" w:hAnsi="Cambria" w:cstheme="minorHAnsi"/>
          <w:sz w:val="24"/>
          <w:szCs w:val="24"/>
        </w:rPr>
        <w:t>U slučaju da privredno društvo i osnivači društva imaju učešće veće od 20% u vlasničkoj strukturi drugog privrednog subjekta (povezana lica u smislu Zakona o privrednim društvima („Službeni list Cr</w:t>
      </w:r>
      <w:r>
        <w:rPr>
          <w:rFonts w:ascii="Cambria" w:hAnsi="Cambria" w:cstheme="minorHAnsi"/>
          <w:sz w:val="24"/>
          <w:szCs w:val="24"/>
        </w:rPr>
        <w:t>ne Gore", br. 065/20 i 146/21</w:t>
      </w:r>
      <w:r w:rsidR="002A2DF3">
        <w:rPr>
          <w:rFonts w:ascii="Cambria" w:hAnsi="Cambria" w:cstheme="minorHAnsi"/>
          <w:sz w:val="24"/>
          <w:szCs w:val="24"/>
        </w:rPr>
        <w:t>)</w:t>
      </w:r>
      <w:r w:rsidRPr="00C71C94">
        <w:rPr>
          <w:rFonts w:ascii="Cambria" w:hAnsi="Cambria" w:cstheme="minorHAnsi"/>
          <w:sz w:val="24"/>
          <w:szCs w:val="24"/>
        </w:rPr>
        <w:t xml:space="preserve">), </w:t>
      </w:r>
      <w:r>
        <w:rPr>
          <w:rFonts w:ascii="Cambria" w:hAnsi="Cambria" w:cstheme="minorHAnsi"/>
          <w:sz w:val="24"/>
          <w:szCs w:val="24"/>
        </w:rPr>
        <w:t>prijav</w:t>
      </w:r>
      <w:r w:rsidR="006A7929">
        <w:rPr>
          <w:rFonts w:ascii="Cambria" w:hAnsi="Cambria" w:cstheme="minorHAnsi"/>
          <w:sz w:val="24"/>
          <w:szCs w:val="24"/>
        </w:rPr>
        <w:t xml:space="preserve">a je podnešena od </w:t>
      </w:r>
      <w:r w:rsidR="006A7929" w:rsidRPr="00B15E37">
        <w:rPr>
          <w:rFonts w:ascii="Cambria" w:hAnsi="Cambria" w:cstheme="minorHAnsi"/>
          <w:sz w:val="24"/>
          <w:szCs w:val="24"/>
        </w:rPr>
        <w:t>strane</w:t>
      </w:r>
      <w:r w:rsidRPr="00B15E37">
        <w:rPr>
          <w:rFonts w:ascii="Cambria" w:hAnsi="Cambria" w:cstheme="minorHAnsi"/>
          <w:sz w:val="24"/>
          <w:szCs w:val="24"/>
        </w:rPr>
        <w:t xml:space="preserve"> jedno</w:t>
      </w:r>
      <w:r w:rsidR="006A7929" w:rsidRPr="00B15E37">
        <w:rPr>
          <w:rFonts w:ascii="Cambria" w:hAnsi="Cambria" w:cstheme="minorHAnsi"/>
          <w:sz w:val="24"/>
          <w:szCs w:val="24"/>
        </w:rPr>
        <w:t>g</w:t>
      </w:r>
      <w:r w:rsidRPr="00B15E37">
        <w:rPr>
          <w:rFonts w:ascii="Cambria" w:hAnsi="Cambria" w:cstheme="minorHAnsi"/>
          <w:sz w:val="24"/>
          <w:szCs w:val="24"/>
        </w:rPr>
        <w:t xml:space="preserve"> privredno</w:t>
      </w:r>
      <w:r w:rsidR="006A7929" w:rsidRPr="00B15E37">
        <w:rPr>
          <w:rFonts w:ascii="Cambria" w:hAnsi="Cambria" w:cstheme="minorHAnsi"/>
          <w:sz w:val="24"/>
          <w:szCs w:val="24"/>
        </w:rPr>
        <w:t>g</w:t>
      </w:r>
      <w:r w:rsidRPr="00B15E37">
        <w:rPr>
          <w:rFonts w:ascii="Cambria" w:hAnsi="Cambria" w:cstheme="minorHAnsi"/>
          <w:sz w:val="24"/>
          <w:szCs w:val="24"/>
        </w:rPr>
        <w:t xml:space="preserve"> društv</w:t>
      </w:r>
      <w:r w:rsidR="006A7929" w:rsidRPr="00B15E37">
        <w:rPr>
          <w:rFonts w:ascii="Cambria" w:hAnsi="Cambria" w:cstheme="minorHAnsi"/>
          <w:sz w:val="24"/>
          <w:szCs w:val="24"/>
        </w:rPr>
        <w:t>a</w:t>
      </w:r>
      <w:r w:rsidRPr="00B15E37">
        <w:rPr>
          <w:rStyle w:val="FootnoteReference"/>
          <w:rFonts w:ascii="Cambria" w:hAnsi="Cambria" w:cstheme="minorHAnsi"/>
          <w:sz w:val="24"/>
          <w:szCs w:val="24"/>
        </w:rPr>
        <w:footnoteReference w:id="22"/>
      </w:r>
      <w:r w:rsidRPr="00B15E37">
        <w:rPr>
          <w:rFonts w:ascii="Cambria" w:hAnsi="Cambria" w:cstheme="minorHAnsi"/>
          <w:sz w:val="24"/>
          <w:szCs w:val="24"/>
        </w:rPr>
        <w:t>;</w:t>
      </w:r>
    </w:p>
    <w:p w14:paraId="053FEFF9" w14:textId="4C6A5BB0" w:rsidR="004D67EE" w:rsidRPr="00B15E37" w:rsidRDefault="00386889" w:rsidP="004D67EE">
      <w:pPr>
        <w:pStyle w:val="ListParagraph"/>
        <w:numPr>
          <w:ilvl w:val="0"/>
          <w:numId w:val="6"/>
        </w:numPr>
        <w:spacing w:after="120" w:line="276" w:lineRule="auto"/>
        <w:jc w:val="both"/>
        <w:rPr>
          <w:rFonts w:ascii="Cambria" w:hAnsi="Cambria" w:cstheme="minorHAnsi"/>
          <w:sz w:val="24"/>
          <w:szCs w:val="24"/>
        </w:rPr>
      </w:pPr>
      <w:r w:rsidRPr="00B15E37">
        <w:rPr>
          <w:rFonts w:ascii="Cambria" w:hAnsi="Cambria" w:cstheme="minorHAnsi"/>
          <w:sz w:val="24"/>
          <w:szCs w:val="24"/>
        </w:rPr>
        <w:t>U</w:t>
      </w:r>
      <w:r w:rsidR="004D67EE" w:rsidRPr="00B15E37">
        <w:rPr>
          <w:rFonts w:ascii="Cambria" w:hAnsi="Cambria" w:cstheme="minorHAnsi"/>
          <w:sz w:val="24"/>
          <w:szCs w:val="24"/>
        </w:rPr>
        <w:t xml:space="preserve"> kaznenoj evidenciji ne postoje podaci o osuđivanosti pravnog lica i osnivač i/ili odgovorno lice u pravnom licu </w:t>
      </w:r>
      <w:r w:rsidR="003555FF" w:rsidRPr="00B15E37">
        <w:rPr>
          <w:rFonts w:ascii="Cambria" w:hAnsi="Cambria" w:cstheme="minorHAnsi"/>
          <w:sz w:val="24"/>
          <w:szCs w:val="24"/>
        </w:rPr>
        <w:t xml:space="preserve">se </w:t>
      </w:r>
      <w:r w:rsidR="004D67EE" w:rsidRPr="00B15E37">
        <w:rPr>
          <w:rFonts w:ascii="Cambria" w:hAnsi="Cambria" w:cstheme="minorHAnsi"/>
          <w:sz w:val="24"/>
          <w:szCs w:val="24"/>
        </w:rPr>
        <w:t>ne nalazi</w:t>
      </w:r>
      <w:r w:rsidRPr="00B15E37">
        <w:rPr>
          <w:rFonts w:ascii="Cambria" w:hAnsi="Cambria" w:cstheme="minorHAnsi"/>
          <w:sz w:val="24"/>
          <w:szCs w:val="24"/>
        </w:rPr>
        <w:t xml:space="preserve"> </w:t>
      </w:r>
      <w:r w:rsidR="004D67EE" w:rsidRPr="00B15E37">
        <w:rPr>
          <w:rFonts w:ascii="Cambria" w:hAnsi="Cambria" w:cstheme="minorHAnsi"/>
          <w:sz w:val="24"/>
          <w:szCs w:val="24"/>
        </w:rPr>
        <w:t>u kaznenoj evidenciji za prekršaje iz oblasti privrednog kriminala;</w:t>
      </w:r>
    </w:p>
    <w:p w14:paraId="25299281" w14:textId="77777777" w:rsidR="00C80AA8" w:rsidRPr="009C26E6" w:rsidRDefault="00C80AA8" w:rsidP="006D415C">
      <w:pPr>
        <w:pStyle w:val="ListParagraph"/>
        <w:numPr>
          <w:ilvl w:val="0"/>
          <w:numId w:val="6"/>
        </w:numPr>
        <w:spacing w:after="120" w:line="276" w:lineRule="auto"/>
        <w:jc w:val="both"/>
        <w:rPr>
          <w:rFonts w:ascii="Cambria" w:hAnsi="Cambria" w:cstheme="minorHAnsi"/>
          <w:sz w:val="24"/>
          <w:szCs w:val="24"/>
        </w:rPr>
      </w:pPr>
      <w:r w:rsidRPr="009C26E6">
        <w:rPr>
          <w:rFonts w:ascii="Cambria" w:hAnsi="Cambria" w:cstheme="minorHAnsi"/>
          <w:sz w:val="24"/>
          <w:szCs w:val="24"/>
        </w:rPr>
        <w:t>Koncept projekta je u skladu s prihvatljivim aktivnostima ovog Programa (kako su navedene u tački X</w:t>
      </w:r>
      <w:r w:rsidR="009F00F7" w:rsidRPr="009C26E6">
        <w:rPr>
          <w:rFonts w:ascii="Cambria" w:hAnsi="Cambria" w:cstheme="minorHAnsi"/>
          <w:sz w:val="24"/>
          <w:szCs w:val="24"/>
        </w:rPr>
        <w:t>I</w:t>
      </w:r>
      <w:r w:rsidRPr="009C26E6">
        <w:rPr>
          <w:rFonts w:ascii="Cambria" w:hAnsi="Cambria" w:cstheme="minorHAnsi"/>
          <w:sz w:val="24"/>
          <w:szCs w:val="24"/>
        </w:rPr>
        <w:t>).</w:t>
      </w:r>
    </w:p>
    <w:p w14:paraId="46E62A64" w14:textId="054E7F99" w:rsidR="00C80AA8" w:rsidRDefault="00943D26" w:rsidP="00390C93">
      <w:pPr>
        <w:spacing w:after="120" w:line="276" w:lineRule="auto"/>
        <w:jc w:val="both"/>
        <w:rPr>
          <w:rFonts w:ascii="Cambria" w:hAnsi="Cambria" w:cstheme="minorHAnsi"/>
          <w:color w:val="000000" w:themeColor="text1"/>
          <w:sz w:val="24"/>
          <w:szCs w:val="24"/>
        </w:rPr>
      </w:pPr>
      <w:r>
        <w:rPr>
          <w:rFonts w:ascii="Cambria" w:hAnsi="Cambria" w:cstheme="minorHAnsi"/>
          <w:sz w:val="24"/>
          <w:szCs w:val="24"/>
        </w:rPr>
        <w:t>Prijave koje</w:t>
      </w:r>
      <w:r w:rsidR="00C80AA8" w:rsidRPr="009C26E6">
        <w:rPr>
          <w:rFonts w:ascii="Cambria" w:hAnsi="Cambria" w:cstheme="minorHAnsi"/>
          <w:sz w:val="24"/>
          <w:szCs w:val="24"/>
        </w:rPr>
        <w:t xml:space="preserve"> su zadovoljile administrativne kriterijume ulaze u postupak evaluacije u odnosu </w:t>
      </w:r>
      <w:r w:rsidR="00C80AA8" w:rsidRPr="009C26E6">
        <w:rPr>
          <w:rFonts w:ascii="Cambria" w:hAnsi="Cambria" w:cstheme="minorHAnsi"/>
          <w:color w:val="000000" w:themeColor="text1"/>
          <w:sz w:val="24"/>
          <w:szCs w:val="24"/>
        </w:rPr>
        <w:t xml:space="preserve">na kriterijume izbora, a koji se sprovodi u dva kruga. </w:t>
      </w:r>
    </w:p>
    <w:p w14:paraId="2F81D24C" w14:textId="77777777" w:rsidR="00CC693E" w:rsidRPr="009C26E6" w:rsidRDefault="00CC693E" w:rsidP="00390C93">
      <w:pPr>
        <w:spacing w:after="120" w:line="276" w:lineRule="auto"/>
        <w:jc w:val="both"/>
        <w:rPr>
          <w:rFonts w:ascii="Cambria" w:hAnsi="Cambria" w:cstheme="minorHAnsi"/>
          <w:color w:val="000000" w:themeColor="text1"/>
          <w:sz w:val="24"/>
          <w:szCs w:val="24"/>
        </w:rPr>
      </w:pPr>
    </w:p>
    <w:p w14:paraId="06F51BC4" w14:textId="77777777" w:rsidR="004711B3" w:rsidRPr="009C26E6" w:rsidRDefault="001F5A4E" w:rsidP="006D415C">
      <w:pPr>
        <w:pStyle w:val="ListParagraph"/>
        <w:numPr>
          <w:ilvl w:val="0"/>
          <w:numId w:val="29"/>
        </w:numPr>
        <w:spacing w:after="120" w:line="276" w:lineRule="auto"/>
        <w:jc w:val="both"/>
        <w:rPr>
          <w:rFonts w:ascii="Cambria" w:hAnsi="Cambria" w:cstheme="minorHAnsi"/>
          <w:b/>
          <w:bCs/>
          <w:color w:val="000000" w:themeColor="text1"/>
          <w:sz w:val="24"/>
          <w:szCs w:val="24"/>
        </w:rPr>
      </w:pPr>
      <w:r w:rsidRPr="009C26E6">
        <w:rPr>
          <w:rFonts w:ascii="Cambria" w:eastAsia="Times New Roman" w:hAnsi="Cambria" w:cstheme="minorHAnsi"/>
          <w:b/>
          <w:bCs/>
          <w:color w:val="000000" w:themeColor="text1"/>
          <w:sz w:val="24"/>
          <w:szCs w:val="24"/>
        </w:rPr>
        <w:lastRenderedPageBreak/>
        <w:t>E</w:t>
      </w:r>
      <w:r w:rsidR="004711B3" w:rsidRPr="009C26E6">
        <w:rPr>
          <w:rFonts w:ascii="Cambria" w:eastAsia="Times New Roman" w:hAnsi="Cambria" w:cstheme="minorHAnsi"/>
          <w:b/>
          <w:bCs/>
          <w:color w:val="000000" w:themeColor="text1"/>
          <w:sz w:val="24"/>
          <w:szCs w:val="24"/>
        </w:rPr>
        <w:t>valuacija</w:t>
      </w:r>
      <w:r w:rsidR="004711B3" w:rsidRPr="009C26E6">
        <w:rPr>
          <w:rFonts w:ascii="Cambria" w:hAnsi="Cambria" w:cstheme="minorHAnsi"/>
          <w:b/>
          <w:bCs/>
          <w:color w:val="000000" w:themeColor="text1"/>
          <w:sz w:val="24"/>
          <w:szCs w:val="24"/>
        </w:rPr>
        <w:t xml:space="preserve"> projektnih prijedloga u odnosu na kriterijume izbora (dva kruga)</w:t>
      </w:r>
    </w:p>
    <w:p w14:paraId="00709394" w14:textId="77777777" w:rsidR="0036706C" w:rsidRPr="009C26E6" w:rsidRDefault="00C80AA8" w:rsidP="002A2DF3">
      <w:pPr>
        <w:spacing w:after="120" w:line="276" w:lineRule="auto"/>
        <w:jc w:val="both"/>
        <w:rPr>
          <w:rFonts w:ascii="Cambria" w:hAnsi="Cambria" w:cstheme="minorHAnsi"/>
          <w:color w:val="000000" w:themeColor="text1"/>
          <w:sz w:val="24"/>
          <w:szCs w:val="24"/>
        </w:rPr>
      </w:pPr>
      <w:r w:rsidRPr="009C26E6">
        <w:rPr>
          <w:rFonts w:ascii="Cambria" w:hAnsi="Cambria" w:cstheme="minorHAnsi"/>
          <w:color w:val="000000" w:themeColor="text1"/>
          <w:sz w:val="24"/>
          <w:szCs w:val="24"/>
        </w:rPr>
        <w:t>Fond za inovacije Crne Gore svaku projektnu prijavu (koncept</w:t>
      </w:r>
      <w:r w:rsidR="00E1677E" w:rsidRPr="009C26E6">
        <w:rPr>
          <w:rFonts w:ascii="Cambria" w:hAnsi="Cambria" w:cstheme="minorHAnsi"/>
          <w:color w:val="000000" w:themeColor="text1"/>
          <w:sz w:val="24"/>
          <w:szCs w:val="24"/>
        </w:rPr>
        <w:t xml:space="preserve"> projekta</w:t>
      </w:r>
      <w:r w:rsidRPr="009C26E6">
        <w:rPr>
          <w:rFonts w:ascii="Cambria" w:hAnsi="Cambria" w:cstheme="minorHAnsi"/>
          <w:color w:val="000000" w:themeColor="text1"/>
          <w:sz w:val="24"/>
          <w:szCs w:val="24"/>
        </w:rPr>
        <w:t>) koja je zadovoljila adminstrativne kriterijume dostavlja Komisiji</w:t>
      </w:r>
      <w:r w:rsidR="00E1677E" w:rsidRPr="009C26E6">
        <w:rPr>
          <w:rFonts w:ascii="Cambria" w:hAnsi="Cambria" w:cstheme="minorHAnsi"/>
          <w:color w:val="000000" w:themeColor="text1"/>
          <w:sz w:val="24"/>
          <w:szCs w:val="24"/>
        </w:rPr>
        <w:t xml:space="preserve"> za evaluaciju projektnih prijava</w:t>
      </w:r>
      <w:r w:rsidRPr="009C26E6">
        <w:rPr>
          <w:rFonts w:ascii="Cambria" w:hAnsi="Cambria" w:cstheme="minorHAnsi"/>
          <w:color w:val="000000" w:themeColor="text1"/>
          <w:sz w:val="24"/>
          <w:szCs w:val="24"/>
        </w:rPr>
        <w:t>, koju čin</w:t>
      </w:r>
      <w:r w:rsidR="00710D27" w:rsidRPr="009C26E6">
        <w:rPr>
          <w:rFonts w:ascii="Cambria" w:hAnsi="Cambria" w:cstheme="minorHAnsi"/>
          <w:color w:val="000000" w:themeColor="text1"/>
          <w:sz w:val="24"/>
          <w:szCs w:val="24"/>
        </w:rPr>
        <w:t>e</w:t>
      </w:r>
      <w:r w:rsidRPr="009C26E6">
        <w:rPr>
          <w:rFonts w:ascii="Cambria" w:hAnsi="Cambria" w:cstheme="minorHAnsi"/>
          <w:color w:val="000000" w:themeColor="text1"/>
          <w:sz w:val="24"/>
          <w:szCs w:val="24"/>
        </w:rPr>
        <w:t xml:space="preserve"> 3 člana, a koju</w:t>
      </w:r>
      <w:r w:rsidR="001F5A4E" w:rsidRPr="009C26E6">
        <w:rPr>
          <w:rFonts w:ascii="Cambria" w:hAnsi="Cambria" w:cstheme="minorHAnsi"/>
          <w:color w:val="000000" w:themeColor="text1"/>
          <w:sz w:val="24"/>
          <w:szCs w:val="24"/>
        </w:rPr>
        <w:t xml:space="preserve"> </w:t>
      </w:r>
      <w:r w:rsidRPr="009C26E6">
        <w:rPr>
          <w:rFonts w:ascii="Cambria" w:hAnsi="Cambria" w:cstheme="minorHAnsi"/>
          <w:color w:val="000000" w:themeColor="text1"/>
          <w:sz w:val="24"/>
          <w:szCs w:val="24"/>
        </w:rPr>
        <w:t>formira Fond za inovacije Crne Gore</w:t>
      </w:r>
      <w:r w:rsidR="00E1677E" w:rsidRPr="009C26E6">
        <w:rPr>
          <w:rFonts w:ascii="Cambria" w:hAnsi="Cambria" w:cstheme="minorHAnsi"/>
          <w:color w:val="000000" w:themeColor="text1"/>
          <w:sz w:val="24"/>
          <w:szCs w:val="24"/>
        </w:rPr>
        <w:t>. Zadatak Komisije</w:t>
      </w:r>
      <w:r w:rsidRPr="009C26E6">
        <w:rPr>
          <w:rFonts w:ascii="Cambria" w:hAnsi="Cambria" w:cstheme="minorHAnsi"/>
          <w:color w:val="000000" w:themeColor="text1"/>
          <w:sz w:val="24"/>
          <w:szCs w:val="24"/>
        </w:rPr>
        <w:t xml:space="preserve"> je sprovođenje evaluacije prijav</w:t>
      </w:r>
      <w:r w:rsidR="00881DB7" w:rsidRPr="009C26E6">
        <w:rPr>
          <w:rFonts w:ascii="Cambria" w:hAnsi="Cambria" w:cstheme="minorHAnsi"/>
          <w:color w:val="000000" w:themeColor="text1"/>
          <w:sz w:val="24"/>
          <w:szCs w:val="24"/>
        </w:rPr>
        <w:t>a</w:t>
      </w:r>
      <w:r w:rsidR="00E1677E" w:rsidRPr="009C26E6">
        <w:rPr>
          <w:rFonts w:ascii="Cambria" w:hAnsi="Cambria" w:cstheme="minorHAnsi"/>
          <w:color w:val="000000" w:themeColor="text1"/>
          <w:sz w:val="24"/>
          <w:szCs w:val="24"/>
        </w:rPr>
        <w:t xml:space="preserve"> u dva kruga</w:t>
      </w:r>
      <w:r w:rsidRPr="009C26E6">
        <w:rPr>
          <w:rFonts w:ascii="Cambria" w:hAnsi="Cambria" w:cstheme="minorHAnsi"/>
          <w:color w:val="000000" w:themeColor="text1"/>
          <w:sz w:val="24"/>
          <w:szCs w:val="24"/>
        </w:rPr>
        <w:t xml:space="preserve"> i dostavljanje </w:t>
      </w:r>
      <w:r w:rsidR="00E1677E" w:rsidRPr="009C26E6">
        <w:rPr>
          <w:rFonts w:ascii="Cambria" w:hAnsi="Cambria" w:cstheme="minorHAnsi"/>
          <w:color w:val="000000" w:themeColor="text1"/>
          <w:sz w:val="24"/>
          <w:szCs w:val="24"/>
        </w:rPr>
        <w:t>pr</w:t>
      </w:r>
      <w:r w:rsidR="00710D27" w:rsidRPr="009C26E6">
        <w:rPr>
          <w:rFonts w:ascii="Cambria" w:hAnsi="Cambria" w:cstheme="minorHAnsi"/>
          <w:color w:val="000000" w:themeColor="text1"/>
          <w:sz w:val="24"/>
          <w:szCs w:val="24"/>
        </w:rPr>
        <w:t>ij</w:t>
      </w:r>
      <w:r w:rsidR="00E1677E" w:rsidRPr="009C26E6">
        <w:rPr>
          <w:rFonts w:ascii="Cambria" w:hAnsi="Cambria" w:cstheme="minorHAnsi"/>
          <w:color w:val="000000" w:themeColor="text1"/>
          <w:sz w:val="24"/>
          <w:szCs w:val="24"/>
        </w:rPr>
        <w:t xml:space="preserve">edloga </w:t>
      </w:r>
      <w:r w:rsidRPr="009C26E6">
        <w:rPr>
          <w:rFonts w:ascii="Cambria" w:hAnsi="Cambria" w:cstheme="minorHAnsi"/>
          <w:color w:val="000000" w:themeColor="text1"/>
          <w:sz w:val="24"/>
          <w:szCs w:val="24"/>
        </w:rPr>
        <w:t>konačne rang liste projekata za sufinansiranje.</w:t>
      </w:r>
    </w:p>
    <w:p w14:paraId="6E5B1E4D" w14:textId="4593C9E3" w:rsidR="00784DD4" w:rsidRPr="009C26E6" w:rsidRDefault="00C80AA8" w:rsidP="002A2DF3">
      <w:pPr>
        <w:spacing w:after="120" w:line="276" w:lineRule="auto"/>
        <w:jc w:val="both"/>
        <w:rPr>
          <w:rFonts w:ascii="Cambria" w:hAnsi="Cambria" w:cstheme="minorHAnsi"/>
          <w:sz w:val="24"/>
          <w:szCs w:val="24"/>
        </w:rPr>
      </w:pPr>
      <w:r w:rsidRPr="009C26E6">
        <w:rPr>
          <w:rFonts w:ascii="Cambria" w:hAnsi="Cambria" w:cstheme="minorHAnsi"/>
          <w:sz w:val="24"/>
          <w:szCs w:val="24"/>
        </w:rPr>
        <w:t xml:space="preserve">U prvom krugu evaluacije Komisija ocjenjuje dostavljene </w:t>
      </w:r>
      <w:r w:rsidR="00E1677E" w:rsidRPr="009C26E6">
        <w:rPr>
          <w:rFonts w:ascii="Cambria" w:hAnsi="Cambria" w:cstheme="minorHAnsi"/>
          <w:sz w:val="24"/>
          <w:szCs w:val="24"/>
        </w:rPr>
        <w:t>koncepte projekta</w:t>
      </w:r>
      <w:r w:rsidRPr="009C26E6">
        <w:rPr>
          <w:rFonts w:ascii="Cambria" w:hAnsi="Cambria" w:cstheme="minorHAnsi"/>
          <w:sz w:val="24"/>
          <w:szCs w:val="24"/>
        </w:rPr>
        <w:t xml:space="preserve"> prema utvrđenim kriterijuma izbora. </w:t>
      </w:r>
    </w:p>
    <w:p w14:paraId="0198562D" w14:textId="77777777" w:rsidR="00C80AA8" w:rsidRPr="000A0482" w:rsidRDefault="00C80AA8" w:rsidP="008F6D99">
      <w:pPr>
        <w:spacing w:after="120" w:line="276" w:lineRule="auto"/>
        <w:jc w:val="both"/>
        <w:rPr>
          <w:rFonts w:ascii="Cambria" w:eastAsia="Times New Roman" w:hAnsi="Cambria" w:cstheme="minorHAnsi"/>
          <w:color w:val="000000"/>
          <w:sz w:val="24"/>
          <w:szCs w:val="24"/>
          <w:lang w:val="it-IT"/>
        </w:rPr>
      </w:pPr>
      <w:r w:rsidRPr="000A0482">
        <w:rPr>
          <w:rFonts w:ascii="Cambria" w:eastAsia="Times New Roman" w:hAnsi="Cambria" w:cstheme="minorHAnsi"/>
          <w:b/>
          <w:bCs/>
          <w:sz w:val="24"/>
          <w:szCs w:val="24"/>
          <w:lang w:val="it-IT"/>
        </w:rPr>
        <w:t>Kriterijumi</w:t>
      </w:r>
      <w:r w:rsidRPr="000A0482">
        <w:rPr>
          <w:rFonts w:ascii="Cambria" w:eastAsia="Times New Roman" w:hAnsi="Cambria" w:cstheme="minorHAnsi"/>
          <w:b/>
          <w:bCs/>
          <w:color w:val="000000"/>
          <w:sz w:val="24"/>
          <w:szCs w:val="24"/>
          <w:lang w:val="it-IT"/>
        </w:rPr>
        <w:t xml:space="preserve"> izbora koncepta za prvi krug evaluacije</w:t>
      </w:r>
      <w:r w:rsidRPr="000A0482">
        <w:rPr>
          <w:rFonts w:ascii="Cambria" w:eastAsia="Times New Roman" w:hAnsi="Cambria" w:cstheme="minorHAnsi"/>
          <w:color w:val="000000"/>
          <w:sz w:val="24"/>
          <w:szCs w:val="24"/>
          <w:lang w:val="it-IT"/>
        </w:rPr>
        <w:t xml:space="preserve"> su:</w:t>
      </w:r>
    </w:p>
    <w:p w14:paraId="4C2EB884" w14:textId="77777777" w:rsidR="00C80AA8" w:rsidRPr="000A0482" w:rsidRDefault="00C80AA8" w:rsidP="006D415C">
      <w:pPr>
        <w:pStyle w:val="ListParagraph"/>
        <w:numPr>
          <w:ilvl w:val="0"/>
          <w:numId w:val="8"/>
        </w:numPr>
        <w:spacing w:after="120" w:line="276" w:lineRule="auto"/>
        <w:jc w:val="both"/>
        <w:rPr>
          <w:rFonts w:ascii="Cambria" w:eastAsia="Times New Roman" w:hAnsi="Cambria" w:cstheme="minorHAnsi"/>
          <w:color w:val="000000"/>
          <w:sz w:val="24"/>
          <w:szCs w:val="24"/>
          <w:lang w:val="it-IT"/>
        </w:rPr>
      </w:pPr>
      <w:r w:rsidRPr="000A0482">
        <w:rPr>
          <w:rFonts w:ascii="Cambria" w:eastAsia="Times New Roman" w:hAnsi="Cambria" w:cstheme="minorHAnsi"/>
          <w:color w:val="000000"/>
          <w:sz w:val="24"/>
          <w:szCs w:val="24"/>
          <w:lang w:val="it-IT"/>
        </w:rPr>
        <w:t>Konceptom su identifikovani problemi koj</w:t>
      </w:r>
      <w:r w:rsidR="00710D27" w:rsidRPr="000A0482">
        <w:rPr>
          <w:rFonts w:ascii="Cambria" w:eastAsia="Times New Roman" w:hAnsi="Cambria" w:cstheme="minorHAnsi"/>
          <w:color w:val="000000"/>
          <w:sz w:val="24"/>
          <w:szCs w:val="24"/>
          <w:lang w:val="it-IT"/>
        </w:rPr>
        <w:t>e</w:t>
      </w:r>
      <w:r w:rsidRPr="000A0482">
        <w:rPr>
          <w:rFonts w:ascii="Cambria" w:eastAsia="Times New Roman" w:hAnsi="Cambria" w:cstheme="minorHAnsi"/>
          <w:color w:val="000000"/>
          <w:sz w:val="24"/>
          <w:szCs w:val="24"/>
          <w:lang w:val="it-IT"/>
        </w:rPr>
        <w:t xml:space="preserve"> projekat rješava i opisani </w:t>
      </w:r>
      <w:r w:rsidR="00881DB7" w:rsidRPr="000A0482">
        <w:rPr>
          <w:rFonts w:ascii="Cambria" w:eastAsia="Times New Roman" w:hAnsi="Cambria" w:cstheme="minorHAnsi"/>
          <w:color w:val="000000"/>
          <w:sz w:val="24"/>
          <w:szCs w:val="24"/>
          <w:lang w:val="it-IT"/>
        </w:rPr>
        <w:t xml:space="preserve">su </w:t>
      </w:r>
      <w:r w:rsidRPr="000A0482">
        <w:rPr>
          <w:rFonts w:ascii="Cambria" w:eastAsia="Times New Roman" w:hAnsi="Cambria" w:cstheme="minorHAnsi"/>
          <w:color w:val="000000"/>
          <w:sz w:val="24"/>
          <w:szCs w:val="24"/>
          <w:lang w:val="it-IT"/>
        </w:rPr>
        <w:t>očekivani efekti?</w:t>
      </w:r>
    </w:p>
    <w:p w14:paraId="37697453" w14:textId="77777777" w:rsidR="00C80AA8" w:rsidRPr="000A0482" w:rsidRDefault="00C80AA8" w:rsidP="006D415C">
      <w:pPr>
        <w:pStyle w:val="ListParagraph"/>
        <w:numPr>
          <w:ilvl w:val="0"/>
          <w:numId w:val="10"/>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je izuzetno dobro sagledao ključne probleme koji će biti riješeni implementacijom projekta, kao i efekte koji se postižu</w:t>
      </w:r>
    </w:p>
    <w:p w14:paraId="63A06752" w14:textId="77777777" w:rsidR="00C80AA8" w:rsidRPr="000A0482" w:rsidRDefault="00C80AA8" w:rsidP="006D415C">
      <w:pPr>
        <w:pStyle w:val="ListParagraph"/>
        <w:numPr>
          <w:ilvl w:val="0"/>
          <w:numId w:val="10"/>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je vrlo dobro sagledao ključne probleme koji će biti riješeni implementacijom projekta, kao i efekte koji se postižu</w:t>
      </w:r>
    </w:p>
    <w:p w14:paraId="1BA8A675" w14:textId="77777777" w:rsidR="00C80AA8" w:rsidRPr="000A0482" w:rsidRDefault="00C80AA8" w:rsidP="006D415C">
      <w:pPr>
        <w:pStyle w:val="ListParagraph"/>
        <w:numPr>
          <w:ilvl w:val="0"/>
          <w:numId w:val="10"/>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je dobro sagledao ključne probleme koji će biti riješeni implementacijom projekta, kao i efekte koji se postižu</w:t>
      </w:r>
    </w:p>
    <w:p w14:paraId="30069F09" w14:textId="77777777" w:rsidR="00C80AA8" w:rsidRPr="000A0482" w:rsidRDefault="00C80AA8" w:rsidP="006D415C">
      <w:pPr>
        <w:pStyle w:val="ListParagraph"/>
        <w:numPr>
          <w:ilvl w:val="0"/>
          <w:numId w:val="10"/>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 xml:space="preserve">Podnosilac prijave nije dobro sagledao ključne probleme koji će biti riješeni implementacijom projekta, kao i efekte koji se postižu, </w:t>
      </w:r>
    </w:p>
    <w:p w14:paraId="090FEF85" w14:textId="77777777" w:rsidR="00C80AA8" w:rsidRPr="000A0482" w:rsidRDefault="00C80AA8" w:rsidP="006D415C">
      <w:pPr>
        <w:pStyle w:val="ListParagraph"/>
        <w:numPr>
          <w:ilvl w:val="0"/>
          <w:numId w:val="10"/>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U dostupnoj dokumentaciji nije pruženo dovoljno informacija za kvalitetnu procjenu ovog kriterijuma.</w:t>
      </w:r>
    </w:p>
    <w:p w14:paraId="43646D39" w14:textId="77777777" w:rsidR="00C80AA8" w:rsidRPr="000A0482" w:rsidRDefault="00C80AA8" w:rsidP="00C80AA8">
      <w:pPr>
        <w:pStyle w:val="ListParagraph"/>
        <w:spacing w:after="120" w:line="276" w:lineRule="auto"/>
        <w:jc w:val="both"/>
        <w:rPr>
          <w:rFonts w:ascii="Cambria" w:eastAsia="Times New Roman" w:hAnsi="Cambria" w:cstheme="minorHAnsi"/>
          <w:color w:val="000000"/>
          <w:sz w:val="24"/>
          <w:szCs w:val="24"/>
          <w:lang w:val="it-IT"/>
        </w:rPr>
      </w:pPr>
    </w:p>
    <w:p w14:paraId="7EBF0E7A" w14:textId="77777777" w:rsidR="00C80AA8" w:rsidRPr="000A0482" w:rsidRDefault="00C80AA8" w:rsidP="006D415C">
      <w:pPr>
        <w:pStyle w:val="ListParagraph"/>
        <w:numPr>
          <w:ilvl w:val="0"/>
          <w:numId w:val="8"/>
        </w:numPr>
        <w:spacing w:after="120" w:line="276" w:lineRule="auto"/>
        <w:jc w:val="both"/>
        <w:rPr>
          <w:rFonts w:ascii="Cambria" w:eastAsia="Times New Roman" w:hAnsi="Cambria" w:cstheme="minorHAnsi"/>
          <w:color w:val="000000"/>
          <w:sz w:val="24"/>
          <w:szCs w:val="24"/>
          <w:lang w:val="it-IT"/>
        </w:rPr>
      </w:pPr>
      <w:r w:rsidRPr="000A0482">
        <w:rPr>
          <w:rFonts w:ascii="Cambria" w:eastAsia="Times New Roman" w:hAnsi="Cambria" w:cstheme="minorHAnsi"/>
          <w:color w:val="000000"/>
          <w:sz w:val="24"/>
          <w:szCs w:val="24"/>
          <w:lang w:val="it-IT"/>
        </w:rPr>
        <w:t xml:space="preserve"> Konceptom projekta su prepoznate potrebe za jačanjem kapaciteta Podnosioca prijave u dijelu upravljanja energijom?</w:t>
      </w:r>
    </w:p>
    <w:p w14:paraId="029B584F" w14:textId="77777777" w:rsidR="00C80AA8" w:rsidRPr="000A0482" w:rsidRDefault="00C80AA8" w:rsidP="006D415C">
      <w:pPr>
        <w:pStyle w:val="ListParagraph"/>
        <w:numPr>
          <w:ilvl w:val="0"/>
          <w:numId w:val="11"/>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je izuzetno dobro sagledao potrebu za usavršavanjem stručnih lica po pitanju upravljanja energijom</w:t>
      </w:r>
    </w:p>
    <w:p w14:paraId="1C977717" w14:textId="77777777" w:rsidR="00C80AA8" w:rsidRPr="000A0482" w:rsidRDefault="00C80AA8" w:rsidP="006D415C">
      <w:pPr>
        <w:pStyle w:val="ListParagraph"/>
        <w:numPr>
          <w:ilvl w:val="0"/>
          <w:numId w:val="11"/>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je vrlo dobro sagledao potrebu za usavršavanjem stručnih lica po pitanju upravljanja energijom</w:t>
      </w:r>
    </w:p>
    <w:p w14:paraId="79C05D29" w14:textId="77777777" w:rsidR="00C80AA8" w:rsidRPr="000A0482" w:rsidRDefault="00C80AA8" w:rsidP="006D415C">
      <w:pPr>
        <w:pStyle w:val="ListParagraph"/>
        <w:numPr>
          <w:ilvl w:val="0"/>
          <w:numId w:val="11"/>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je dobro sagledao potrebu za usavršavanjem stručnih lica po pitanju upravljanja energijom</w:t>
      </w:r>
    </w:p>
    <w:p w14:paraId="63C2DA64" w14:textId="77777777" w:rsidR="00C80AA8" w:rsidRPr="000A0482" w:rsidRDefault="00C80AA8" w:rsidP="006D415C">
      <w:pPr>
        <w:pStyle w:val="ListParagraph"/>
        <w:numPr>
          <w:ilvl w:val="0"/>
          <w:numId w:val="11"/>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Podnosilac prijave nije sagledao potrebu za usavršavanjem stručnih lica po pitanju upravljanja energijom</w:t>
      </w:r>
    </w:p>
    <w:p w14:paraId="454108C4" w14:textId="77777777" w:rsidR="00C80AA8" w:rsidRPr="000A0482" w:rsidRDefault="00C80AA8" w:rsidP="006D415C">
      <w:pPr>
        <w:pStyle w:val="ListParagraph"/>
        <w:numPr>
          <w:ilvl w:val="0"/>
          <w:numId w:val="11"/>
        </w:numPr>
        <w:spacing w:after="120" w:line="276" w:lineRule="auto"/>
        <w:jc w:val="both"/>
        <w:rPr>
          <w:rFonts w:ascii="Cambria" w:eastAsia="Times New Roman" w:hAnsi="Cambria" w:cstheme="minorHAnsi"/>
          <w:i/>
          <w:iCs/>
          <w:color w:val="000000"/>
          <w:sz w:val="24"/>
          <w:szCs w:val="24"/>
          <w:lang w:val="it-IT"/>
        </w:rPr>
      </w:pPr>
      <w:r w:rsidRPr="000A0482">
        <w:rPr>
          <w:rFonts w:ascii="Cambria" w:eastAsia="Times New Roman" w:hAnsi="Cambria" w:cstheme="minorHAnsi"/>
          <w:i/>
          <w:iCs/>
          <w:color w:val="000000"/>
          <w:sz w:val="24"/>
          <w:szCs w:val="24"/>
          <w:lang w:val="it-IT"/>
        </w:rPr>
        <w:t>U dostupnoj dokumentaciji nije pruženo dovoljno informacija za kvalitetnu procjenu ovog kriterijuma.</w:t>
      </w:r>
    </w:p>
    <w:p w14:paraId="6AFA2A42" w14:textId="6AFFCD72" w:rsidR="001F5A4E" w:rsidRPr="000A0482" w:rsidRDefault="00C80AA8" w:rsidP="001F5A4E">
      <w:pPr>
        <w:spacing w:before="120" w:after="120" w:line="276" w:lineRule="auto"/>
        <w:ind w:left="187"/>
        <w:jc w:val="both"/>
        <w:rPr>
          <w:rFonts w:ascii="Cambria" w:hAnsi="Cambria" w:cstheme="minorHAnsi"/>
          <w:sz w:val="24"/>
          <w:szCs w:val="24"/>
          <w:lang w:val="it-IT"/>
        </w:rPr>
      </w:pPr>
      <w:r w:rsidRPr="009C26E6">
        <w:rPr>
          <w:rFonts w:ascii="Cambria" w:hAnsi="Cambria" w:cstheme="minorHAnsi"/>
          <w:sz w:val="24"/>
          <w:szCs w:val="24"/>
          <w:lang w:val="it-IT"/>
        </w:rPr>
        <w:t xml:space="preserve">Komisija ocjenjuje pojedinačne aspekte koji </w:t>
      </w:r>
      <w:r w:rsidR="001D348D" w:rsidRPr="009C26E6">
        <w:rPr>
          <w:rFonts w:ascii="Cambria" w:hAnsi="Cambria" w:cstheme="minorHAnsi"/>
          <w:sz w:val="24"/>
          <w:szCs w:val="24"/>
          <w:lang w:val="it-IT"/>
        </w:rPr>
        <w:t xml:space="preserve">su obuhvaćeni </w:t>
      </w:r>
      <w:r w:rsidRPr="009C26E6">
        <w:rPr>
          <w:rFonts w:ascii="Cambria" w:hAnsi="Cambria" w:cstheme="minorHAnsi"/>
          <w:sz w:val="24"/>
          <w:szCs w:val="24"/>
          <w:lang w:val="it-IT"/>
        </w:rPr>
        <w:t>evaluacioni</w:t>
      </w:r>
      <w:r w:rsidR="001D348D" w:rsidRPr="009C26E6">
        <w:rPr>
          <w:rFonts w:ascii="Cambria" w:hAnsi="Cambria" w:cstheme="minorHAnsi"/>
          <w:sz w:val="24"/>
          <w:szCs w:val="24"/>
          <w:lang w:val="it-IT"/>
        </w:rPr>
        <w:t>m</w:t>
      </w:r>
      <w:r w:rsidRPr="009C26E6">
        <w:rPr>
          <w:rFonts w:ascii="Cambria" w:hAnsi="Cambria" w:cstheme="minorHAnsi"/>
          <w:sz w:val="24"/>
          <w:szCs w:val="24"/>
          <w:lang w:val="it-IT"/>
        </w:rPr>
        <w:t xml:space="preserve"> kriterijum</w:t>
      </w:r>
      <w:r w:rsidR="001D348D" w:rsidRPr="009C26E6">
        <w:rPr>
          <w:rFonts w:ascii="Cambria" w:hAnsi="Cambria" w:cstheme="minorHAnsi"/>
          <w:sz w:val="24"/>
          <w:szCs w:val="24"/>
          <w:lang w:val="it-IT"/>
        </w:rPr>
        <w:t>ima</w:t>
      </w:r>
      <w:r w:rsidRPr="009C26E6">
        <w:rPr>
          <w:rFonts w:ascii="Cambria" w:hAnsi="Cambria" w:cstheme="minorHAnsi"/>
          <w:sz w:val="24"/>
          <w:szCs w:val="24"/>
          <w:lang w:val="it-IT"/>
        </w:rPr>
        <w:t>, a svaki aspekt ocjenjuj</w:t>
      </w:r>
      <w:r w:rsidR="003749AE" w:rsidRPr="009C26E6">
        <w:rPr>
          <w:rFonts w:ascii="Cambria" w:hAnsi="Cambria" w:cstheme="minorHAnsi"/>
          <w:sz w:val="24"/>
          <w:szCs w:val="24"/>
          <w:lang w:val="it-IT"/>
        </w:rPr>
        <w:t>e</w:t>
      </w:r>
      <w:r w:rsidRPr="009C26E6">
        <w:rPr>
          <w:rFonts w:ascii="Cambria" w:hAnsi="Cambria" w:cstheme="minorHAnsi"/>
          <w:sz w:val="24"/>
          <w:szCs w:val="24"/>
          <w:lang w:val="it-IT"/>
        </w:rPr>
        <w:t xml:space="preserve"> na skali od pet brojeva</w:t>
      </w:r>
      <w:r w:rsidR="007B558B">
        <w:rPr>
          <w:rFonts w:ascii="Cambria" w:hAnsi="Cambria" w:cstheme="minorHAnsi"/>
          <w:sz w:val="24"/>
          <w:szCs w:val="24"/>
          <w:lang w:val="it-IT"/>
        </w:rPr>
        <w:t>,</w:t>
      </w:r>
      <w:r w:rsidRPr="009C26E6">
        <w:rPr>
          <w:rFonts w:ascii="Cambria" w:hAnsi="Cambria" w:cstheme="minorHAnsi"/>
          <w:sz w:val="24"/>
          <w:szCs w:val="24"/>
          <w:lang w:val="it-IT"/>
        </w:rPr>
        <w:t xml:space="preserve"> od 1 do 5, a na kraju se izvlači prosječna ocjena. </w:t>
      </w:r>
      <w:r w:rsidRPr="000A0482">
        <w:rPr>
          <w:rFonts w:ascii="Cambria" w:hAnsi="Cambria" w:cstheme="minorHAnsi"/>
          <w:sz w:val="24"/>
          <w:szCs w:val="24"/>
          <w:lang w:val="it-IT"/>
        </w:rPr>
        <w:t xml:space="preserve">Od Komisije se očekuje da uz svaku </w:t>
      </w:r>
      <w:r w:rsidRPr="00A41FC3">
        <w:rPr>
          <w:rFonts w:ascii="Cambria" w:hAnsi="Cambria" w:cstheme="minorHAnsi"/>
          <w:sz w:val="24"/>
          <w:szCs w:val="24"/>
          <w:lang w:val="it-IT"/>
        </w:rPr>
        <w:t xml:space="preserve">ocjenu </w:t>
      </w:r>
      <w:r w:rsidR="00881DB7" w:rsidRPr="00A41FC3">
        <w:rPr>
          <w:rFonts w:ascii="Cambria" w:hAnsi="Cambria" w:cstheme="minorHAnsi"/>
          <w:sz w:val="24"/>
          <w:szCs w:val="24"/>
          <w:lang w:val="it-IT"/>
        </w:rPr>
        <w:t>do</w:t>
      </w:r>
      <w:r w:rsidR="00F34286" w:rsidRPr="00A41FC3">
        <w:rPr>
          <w:rFonts w:ascii="Cambria" w:hAnsi="Cambria" w:cstheme="minorHAnsi"/>
          <w:sz w:val="24"/>
          <w:szCs w:val="24"/>
          <w:lang w:val="it-IT"/>
        </w:rPr>
        <w:t>stavi</w:t>
      </w:r>
      <w:r w:rsidRPr="00A41FC3">
        <w:rPr>
          <w:rFonts w:ascii="Cambria" w:hAnsi="Cambria" w:cstheme="minorHAnsi"/>
          <w:sz w:val="24"/>
          <w:szCs w:val="24"/>
          <w:lang w:val="it-IT"/>
        </w:rPr>
        <w:t xml:space="preserve"> i komentar</w:t>
      </w:r>
      <w:r w:rsidRPr="000A0482">
        <w:rPr>
          <w:rFonts w:ascii="Cambria" w:hAnsi="Cambria" w:cstheme="minorHAnsi"/>
          <w:sz w:val="24"/>
          <w:szCs w:val="24"/>
          <w:lang w:val="it-IT"/>
        </w:rPr>
        <w:t xml:space="preserve"> </w:t>
      </w:r>
      <w:r w:rsidR="000A0482" w:rsidRPr="000A0482">
        <w:rPr>
          <w:rFonts w:ascii="Cambria" w:hAnsi="Cambria" w:cstheme="minorHAnsi"/>
          <w:sz w:val="24"/>
          <w:szCs w:val="24"/>
          <w:lang w:val="it-IT"/>
        </w:rPr>
        <w:t xml:space="preserve">kako bi se </w:t>
      </w:r>
      <w:r w:rsidRPr="000A0482">
        <w:rPr>
          <w:rFonts w:ascii="Cambria" w:hAnsi="Cambria" w:cstheme="minorHAnsi"/>
          <w:sz w:val="24"/>
          <w:szCs w:val="24"/>
          <w:lang w:val="it-IT"/>
        </w:rPr>
        <w:t xml:space="preserve">podnosiocima prijave </w:t>
      </w:r>
      <w:r w:rsidR="000A0482" w:rsidRPr="000A0482">
        <w:rPr>
          <w:rFonts w:ascii="Cambria" w:hAnsi="Cambria" w:cstheme="minorHAnsi"/>
          <w:sz w:val="24"/>
          <w:szCs w:val="24"/>
          <w:lang w:val="it-IT"/>
        </w:rPr>
        <w:t>dostavila jasna</w:t>
      </w:r>
      <w:r w:rsidR="000A0482">
        <w:rPr>
          <w:rFonts w:ascii="Cambria" w:hAnsi="Cambria" w:cstheme="minorHAnsi"/>
          <w:sz w:val="24"/>
          <w:szCs w:val="24"/>
          <w:lang w:val="it-IT"/>
        </w:rPr>
        <w:t xml:space="preserve"> povratna informacija</w:t>
      </w:r>
      <w:r w:rsidRPr="000A0482">
        <w:rPr>
          <w:rFonts w:ascii="Cambria" w:hAnsi="Cambria" w:cstheme="minorHAnsi"/>
          <w:sz w:val="24"/>
          <w:szCs w:val="24"/>
          <w:lang w:val="it-IT"/>
        </w:rPr>
        <w:t>.</w:t>
      </w:r>
    </w:p>
    <w:p w14:paraId="019C2F9A" w14:textId="77777777" w:rsidR="00A41FC3" w:rsidRDefault="00A41FC3" w:rsidP="001F5A4E">
      <w:pPr>
        <w:spacing w:before="120" w:after="120" w:line="276" w:lineRule="auto"/>
        <w:ind w:left="187"/>
        <w:jc w:val="both"/>
        <w:rPr>
          <w:rFonts w:ascii="Cambria" w:hAnsi="Cambria" w:cstheme="minorHAnsi"/>
          <w:b/>
          <w:bCs/>
          <w:sz w:val="24"/>
          <w:szCs w:val="24"/>
          <w:lang w:val="it-IT"/>
        </w:rPr>
      </w:pPr>
    </w:p>
    <w:p w14:paraId="6BA95F82" w14:textId="4DF16F9C" w:rsidR="00A41FC3" w:rsidRDefault="00A41FC3" w:rsidP="001F5A4E">
      <w:pPr>
        <w:spacing w:before="120" w:after="120" w:line="276" w:lineRule="auto"/>
        <w:ind w:left="187"/>
        <w:jc w:val="both"/>
        <w:rPr>
          <w:rFonts w:ascii="Cambria" w:hAnsi="Cambria" w:cstheme="minorHAnsi"/>
          <w:b/>
          <w:bCs/>
          <w:sz w:val="24"/>
          <w:szCs w:val="24"/>
          <w:lang w:val="it-IT"/>
        </w:rPr>
      </w:pPr>
    </w:p>
    <w:p w14:paraId="42538CE9" w14:textId="77777777" w:rsidR="00EE79CB" w:rsidRDefault="00EE79CB" w:rsidP="001F5A4E">
      <w:pPr>
        <w:spacing w:before="120" w:after="120" w:line="276" w:lineRule="auto"/>
        <w:ind w:left="187"/>
        <w:jc w:val="both"/>
        <w:rPr>
          <w:rFonts w:ascii="Cambria" w:hAnsi="Cambria" w:cstheme="minorHAnsi"/>
          <w:b/>
          <w:bCs/>
          <w:sz w:val="24"/>
          <w:szCs w:val="24"/>
          <w:lang w:val="it-IT"/>
        </w:rPr>
      </w:pPr>
    </w:p>
    <w:p w14:paraId="1A3404C3" w14:textId="5FDAE5A9" w:rsidR="00C80AA8" w:rsidRPr="009F43E4" w:rsidRDefault="00C80AA8" w:rsidP="001F5A4E">
      <w:pPr>
        <w:spacing w:before="120" w:after="120" w:line="276" w:lineRule="auto"/>
        <w:ind w:left="187"/>
        <w:jc w:val="both"/>
        <w:rPr>
          <w:rFonts w:ascii="Cambria" w:hAnsi="Cambria" w:cstheme="minorHAnsi"/>
          <w:sz w:val="24"/>
          <w:szCs w:val="24"/>
          <w:lang w:val="it-IT"/>
        </w:rPr>
      </w:pPr>
      <w:r w:rsidRPr="009F43E4">
        <w:rPr>
          <w:rFonts w:ascii="Cambria" w:hAnsi="Cambria" w:cstheme="minorHAnsi"/>
          <w:b/>
          <w:bCs/>
          <w:sz w:val="24"/>
          <w:szCs w:val="24"/>
          <w:lang w:val="it-IT"/>
        </w:rPr>
        <w:t>Konačna ocjena za prvi krug</w:t>
      </w:r>
      <w:r w:rsidRPr="009F43E4">
        <w:rPr>
          <w:rFonts w:ascii="Cambria" w:hAnsi="Cambria" w:cstheme="minorHAnsi"/>
          <w:sz w:val="24"/>
          <w:szCs w:val="24"/>
          <w:lang w:val="it-IT"/>
        </w:rPr>
        <w:t xml:space="preserve"> evaluacije formira se primjenom sljedeće formule:</w:t>
      </w:r>
    </w:p>
    <w:p w14:paraId="58A77E23" w14:textId="77777777" w:rsidR="00C80AA8" w:rsidRPr="009F43E4" w:rsidRDefault="00C80AA8" w:rsidP="001F5A4E">
      <w:pPr>
        <w:spacing w:after="120"/>
        <w:ind w:left="180"/>
        <w:jc w:val="both"/>
        <w:rPr>
          <w:rFonts w:ascii="Cambria" w:hAnsi="Cambria" w:cstheme="minorHAnsi"/>
          <w:b/>
          <w:bCs/>
          <w:sz w:val="24"/>
          <w:szCs w:val="24"/>
          <w:lang w:val="it-IT"/>
        </w:rPr>
      </w:pPr>
      <w:r w:rsidRPr="009F43E4">
        <w:rPr>
          <w:rFonts w:ascii="Cambria" w:hAnsi="Cambria" w:cstheme="minorHAnsi"/>
          <w:b/>
          <w:bCs/>
          <w:sz w:val="24"/>
          <w:szCs w:val="24"/>
          <w:lang w:val="it-IT"/>
        </w:rPr>
        <w:t>K1= (0,5I+0,5II)</w:t>
      </w:r>
    </w:p>
    <w:p w14:paraId="2C9EE1A1" w14:textId="77777777" w:rsidR="00C80AA8" w:rsidRPr="009F43E4" w:rsidRDefault="00C80AA8" w:rsidP="001F5A4E">
      <w:pPr>
        <w:spacing w:after="120" w:line="276" w:lineRule="auto"/>
        <w:ind w:left="180"/>
        <w:jc w:val="both"/>
        <w:rPr>
          <w:rFonts w:ascii="Cambria" w:hAnsi="Cambria" w:cstheme="minorHAnsi"/>
          <w:sz w:val="24"/>
          <w:szCs w:val="24"/>
          <w:lang w:val="it-IT"/>
        </w:rPr>
      </w:pPr>
      <w:r w:rsidRPr="009F43E4">
        <w:rPr>
          <w:rFonts w:ascii="Cambria" w:hAnsi="Cambria" w:cstheme="minorHAnsi"/>
          <w:sz w:val="24"/>
          <w:szCs w:val="24"/>
          <w:lang w:val="it-IT"/>
        </w:rPr>
        <w:t xml:space="preserve">gdje su </w:t>
      </w:r>
      <w:r w:rsidRPr="009F43E4">
        <w:rPr>
          <w:rFonts w:ascii="Cambria" w:hAnsi="Cambria" w:cstheme="minorHAnsi"/>
          <w:i/>
          <w:iCs/>
          <w:sz w:val="24"/>
          <w:szCs w:val="24"/>
          <w:lang w:val="it-IT"/>
        </w:rPr>
        <w:t xml:space="preserve">I </w:t>
      </w:r>
      <w:r w:rsidRPr="009F43E4">
        <w:rPr>
          <w:rFonts w:ascii="Cambria" w:hAnsi="Cambria" w:cstheme="minorHAnsi"/>
          <w:sz w:val="24"/>
          <w:szCs w:val="24"/>
          <w:lang w:val="it-IT"/>
        </w:rPr>
        <w:t>i</w:t>
      </w:r>
      <w:r w:rsidRPr="009F43E4">
        <w:rPr>
          <w:rFonts w:ascii="Cambria" w:hAnsi="Cambria" w:cstheme="minorHAnsi"/>
          <w:i/>
          <w:iCs/>
          <w:sz w:val="24"/>
          <w:szCs w:val="24"/>
          <w:lang w:val="it-IT"/>
        </w:rPr>
        <w:t xml:space="preserve"> II</w:t>
      </w:r>
      <w:r w:rsidRPr="009F43E4">
        <w:rPr>
          <w:rFonts w:ascii="Cambria" w:hAnsi="Cambria" w:cstheme="minorHAnsi"/>
          <w:sz w:val="24"/>
          <w:szCs w:val="24"/>
          <w:lang w:val="it-IT"/>
        </w:rPr>
        <w:t xml:space="preserve">  srednje ocjene </w:t>
      </w:r>
      <w:r w:rsidR="00E1677E" w:rsidRPr="009F43E4">
        <w:rPr>
          <w:rFonts w:ascii="Cambria" w:hAnsi="Cambria" w:cstheme="minorHAnsi"/>
          <w:sz w:val="24"/>
          <w:szCs w:val="24"/>
          <w:lang w:val="it-IT"/>
        </w:rPr>
        <w:t xml:space="preserve">Komisije </w:t>
      </w:r>
      <w:r w:rsidRPr="009F43E4">
        <w:rPr>
          <w:rFonts w:ascii="Cambria" w:hAnsi="Cambria" w:cstheme="minorHAnsi"/>
          <w:sz w:val="24"/>
          <w:szCs w:val="24"/>
          <w:lang w:val="it-IT"/>
        </w:rPr>
        <w:t>(izračunavaju se kao aritmetička sredina za svaki kriterijum i kao aritmetička sredina za sve kriterijume zajedno)</w:t>
      </w:r>
      <w:r w:rsidR="00E1677E" w:rsidRPr="009F43E4">
        <w:rPr>
          <w:rFonts w:ascii="Cambria" w:hAnsi="Cambria" w:cstheme="minorHAnsi"/>
          <w:sz w:val="24"/>
          <w:szCs w:val="24"/>
          <w:lang w:val="it-IT"/>
        </w:rPr>
        <w:t>,</w:t>
      </w:r>
      <w:r w:rsidRPr="009F43E4">
        <w:rPr>
          <w:rFonts w:ascii="Cambria" w:hAnsi="Cambria" w:cstheme="minorHAnsi"/>
          <w:sz w:val="24"/>
          <w:szCs w:val="24"/>
          <w:lang w:val="it-IT"/>
        </w:rPr>
        <w:t xml:space="preserve"> a </w:t>
      </w:r>
      <w:r w:rsidRPr="009F43E4">
        <w:rPr>
          <w:rFonts w:ascii="Cambria" w:hAnsi="Cambria" w:cstheme="minorHAnsi"/>
          <w:i/>
          <w:iCs/>
          <w:sz w:val="24"/>
          <w:szCs w:val="24"/>
          <w:lang w:val="it-IT"/>
        </w:rPr>
        <w:t>K1</w:t>
      </w:r>
      <w:r w:rsidRPr="009F43E4">
        <w:rPr>
          <w:rFonts w:ascii="Cambria" w:hAnsi="Cambria" w:cstheme="minorHAnsi"/>
          <w:sz w:val="24"/>
          <w:szCs w:val="24"/>
          <w:lang w:val="it-IT"/>
        </w:rPr>
        <w:t xml:space="preserve"> je konačna ocjena prvog kruga evaluacije. Konačna ocjena za prvi krug (K1) evaluacije izračunava se zaokruživanjem na 2 decimale.</w:t>
      </w:r>
    </w:p>
    <w:p w14:paraId="664299F4" w14:textId="51B4E3E7" w:rsidR="00C80AA8" w:rsidRPr="009F43E4" w:rsidRDefault="00C80AA8" w:rsidP="001F5A4E">
      <w:pPr>
        <w:spacing w:after="120" w:line="276" w:lineRule="auto"/>
        <w:ind w:left="180"/>
        <w:jc w:val="both"/>
        <w:rPr>
          <w:rFonts w:ascii="Cambria" w:hAnsi="Cambria" w:cstheme="minorHAnsi"/>
          <w:sz w:val="24"/>
          <w:szCs w:val="24"/>
          <w:lang w:val="it-IT"/>
        </w:rPr>
      </w:pPr>
      <w:r w:rsidRPr="009F43E4">
        <w:rPr>
          <w:rFonts w:ascii="Cambria" w:hAnsi="Cambria" w:cstheme="minorHAnsi"/>
          <w:sz w:val="24"/>
          <w:szCs w:val="24"/>
          <w:lang w:val="it-IT"/>
        </w:rPr>
        <w:t>Koncepti projekata koji su u prvom krugu ocijenjeni ocjenom koj</w:t>
      </w:r>
      <w:r w:rsidR="00B27B7C" w:rsidRPr="009F43E4">
        <w:rPr>
          <w:rFonts w:ascii="Cambria" w:hAnsi="Cambria" w:cstheme="minorHAnsi"/>
          <w:sz w:val="24"/>
          <w:szCs w:val="24"/>
          <w:lang w:val="it-IT"/>
        </w:rPr>
        <w:t>a zadovoljava</w:t>
      </w:r>
      <w:r w:rsidRPr="009F43E4">
        <w:rPr>
          <w:rFonts w:ascii="Cambria" w:hAnsi="Cambria" w:cstheme="minorHAnsi"/>
          <w:sz w:val="24"/>
          <w:szCs w:val="24"/>
          <w:lang w:val="it-IT"/>
        </w:rPr>
        <w:t xml:space="preserve"> </w:t>
      </w:r>
      <w:r w:rsidRPr="009F43E4">
        <w:rPr>
          <w:rFonts w:ascii="Cambria" w:hAnsi="Cambria" w:cstheme="minorHAnsi"/>
          <w:b/>
          <w:bCs/>
          <w:sz w:val="24"/>
          <w:szCs w:val="24"/>
          <w:lang w:val="it-IT"/>
        </w:rPr>
        <w:t>minimalni prag za dalje razmatranje (3,50)</w:t>
      </w:r>
      <w:r w:rsidRPr="009F43E4">
        <w:rPr>
          <w:rFonts w:ascii="Cambria" w:hAnsi="Cambria" w:cstheme="minorHAnsi"/>
          <w:sz w:val="24"/>
          <w:szCs w:val="24"/>
          <w:lang w:val="it-IT"/>
        </w:rPr>
        <w:t xml:space="preserve"> uzimaju se u obzir u daljem postupku</w:t>
      </w:r>
      <w:r w:rsidR="0036706C">
        <w:rPr>
          <w:rFonts w:ascii="Cambria" w:hAnsi="Cambria" w:cstheme="minorHAnsi"/>
          <w:sz w:val="24"/>
          <w:szCs w:val="24"/>
          <w:lang w:val="it-IT"/>
        </w:rPr>
        <w:t>.</w:t>
      </w:r>
    </w:p>
    <w:p w14:paraId="241915E3" w14:textId="77777777" w:rsidR="00C80AA8" w:rsidRPr="009F43E4" w:rsidRDefault="00C80AA8" w:rsidP="001F5A4E">
      <w:pPr>
        <w:spacing w:before="120" w:after="120" w:line="276" w:lineRule="auto"/>
        <w:ind w:left="187"/>
        <w:jc w:val="both"/>
        <w:rPr>
          <w:rFonts w:ascii="Cambria" w:hAnsi="Cambria" w:cstheme="minorHAnsi"/>
          <w:sz w:val="24"/>
          <w:szCs w:val="24"/>
          <w:lang w:val="it-IT"/>
        </w:rPr>
      </w:pPr>
      <w:r w:rsidRPr="009F43E4">
        <w:rPr>
          <w:rFonts w:ascii="Cambria" w:eastAsia="Times New Roman" w:hAnsi="Cambria" w:cstheme="minorHAnsi"/>
          <w:color w:val="000000"/>
          <w:sz w:val="24"/>
          <w:szCs w:val="24"/>
          <w:lang w:val="it-IT"/>
        </w:rPr>
        <w:t xml:space="preserve">Na </w:t>
      </w:r>
      <w:r w:rsidRPr="009F43E4">
        <w:rPr>
          <w:rFonts w:ascii="Cambria" w:hAnsi="Cambria" w:cstheme="minorHAnsi"/>
          <w:sz w:val="24"/>
          <w:szCs w:val="24"/>
          <w:lang w:val="it-IT"/>
        </w:rPr>
        <w:t xml:space="preserve">osnovu sprovedenog prvog kruga evaluacije, Fond za inovacije Crne Gore priprema Rang listu potencijalnih korisnika Programa, a na osnovu rezultata evaluacije.  </w:t>
      </w:r>
    </w:p>
    <w:p w14:paraId="71695CAF" w14:textId="25F1B471" w:rsidR="00C80AA8" w:rsidRPr="009B62A4" w:rsidRDefault="00C80AA8" w:rsidP="001F5A4E">
      <w:pPr>
        <w:spacing w:before="120" w:after="120" w:line="276" w:lineRule="auto"/>
        <w:ind w:left="187"/>
        <w:jc w:val="both"/>
        <w:rPr>
          <w:rFonts w:ascii="Cambria" w:eastAsia="Times New Roman" w:hAnsi="Cambria" w:cstheme="minorHAnsi"/>
          <w:color w:val="000000"/>
          <w:sz w:val="24"/>
          <w:szCs w:val="24"/>
          <w:lang w:val="it-IT"/>
        </w:rPr>
      </w:pPr>
      <w:r w:rsidRPr="009B62A4">
        <w:rPr>
          <w:rFonts w:ascii="Cambria" w:hAnsi="Cambria" w:cstheme="minorHAnsi"/>
          <w:sz w:val="24"/>
          <w:szCs w:val="24"/>
          <w:lang w:val="it-IT"/>
        </w:rPr>
        <w:t>U cilju</w:t>
      </w:r>
      <w:r w:rsidRPr="009B62A4">
        <w:rPr>
          <w:rFonts w:ascii="Cambria" w:eastAsia="Times New Roman" w:hAnsi="Cambria" w:cstheme="minorHAnsi"/>
          <w:color w:val="000000"/>
          <w:sz w:val="24"/>
          <w:szCs w:val="24"/>
          <w:lang w:val="it-IT"/>
        </w:rPr>
        <w:t xml:space="preserve"> sagledavanja mogućnosti za unapređenje energetske efikasnosti i/ili proizvodnju energije iz obnovljivih izvora energije u proizvodnim objektima</w:t>
      </w:r>
      <w:r w:rsidRPr="009B62A4">
        <w:rPr>
          <w:rFonts w:ascii="Cambria" w:eastAsia="SimSun" w:hAnsi="Cambria" w:cstheme="minorHAnsi"/>
          <w:color w:val="000000"/>
          <w:sz w:val="24"/>
          <w:szCs w:val="24"/>
          <w:lang w:val="it-IT" w:eastAsia="zh-CN"/>
        </w:rPr>
        <w:t>,</w:t>
      </w:r>
      <w:r w:rsidRPr="009B62A4">
        <w:rPr>
          <w:rFonts w:ascii="Cambria" w:eastAsia="Times New Roman" w:hAnsi="Cambria" w:cstheme="minorHAnsi"/>
          <w:color w:val="000000"/>
          <w:sz w:val="24"/>
          <w:szCs w:val="24"/>
          <w:lang w:val="it-IT"/>
        </w:rPr>
        <w:t xml:space="preserve"> Fond za inovacije Crne Gore će </w:t>
      </w:r>
      <w:r w:rsidR="001D5039" w:rsidRPr="009B62A4">
        <w:rPr>
          <w:rFonts w:ascii="Cambria" w:eastAsia="Times New Roman" w:hAnsi="Cambria" w:cstheme="minorHAnsi"/>
          <w:color w:val="000000"/>
          <w:sz w:val="24"/>
          <w:szCs w:val="24"/>
          <w:lang w:val="it-IT"/>
        </w:rPr>
        <w:t>obezbijediti</w:t>
      </w:r>
      <w:r w:rsidR="00F34286">
        <w:rPr>
          <w:rFonts w:ascii="Cambria" w:eastAsia="Times New Roman" w:hAnsi="Cambria" w:cstheme="minorHAnsi"/>
          <w:color w:val="000000"/>
          <w:sz w:val="24"/>
          <w:szCs w:val="24"/>
          <w:lang w:val="it-IT"/>
        </w:rPr>
        <w:t xml:space="preserve"> </w:t>
      </w:r>
      <w:r w:rsidRPr="009B62A4">
        <w:rPr>
          <w:rFonts w:ascii="Cambria" w:eastAsia="Times New Roman" w:hAnsi="Cambria" w:cstheme="minorHAnsi"/>
          <w:color w:val="000000"/>
          <w:sz w:val="24"/>
          <w:szCs w:val="24"/>
          <w:lang w:val="it-IT"/>
        </w:rPr>
        <w:t xml:space="preserve">izradu studija </w:t>
      </w:r>
      <w:r w:rsidRPr="009B62A4">
        <w:rPr>
          <w:rFonts w:ascii="Cambria" w:eastAsia="Times New Roman" w:hAnsi="Cambria" w:cstheme="minorHAnsi"/>
          <w:color w:val="000000" w:themeColor="text1"/>
          <w:sz w:val="24"/>
          <w:szCs w:val="24"/>
          <w:lang w:val="it-IT"/>
        </w:rPr>
        <w:t>opravdanosti</w:t>
      </w:r>
      <w:r w:rsidR="00E1677E" w:rsidRPr="009B62A4">
        <w:rPr>
          <w:rFonts w:ascii="Cambria" w:eastAsia="Times New Roman" w:hAnsi="Cambria" w:cstheme="minorHAnsi"/>
          <w:color w:val="000000" w:themeColor="text1"/>
          <w:sz w:val="24"/>
          <w:szCs w:val="24"/>
          <w:lang w:val="it-IT"/>
        </w:rPr>
        <w:t xml:space="preserve"> </w:t>
      </w:r>
      <w:r w:rsidR="00B27B7C" w:rsidRPr="009B62A4">
        <w:rPr>
          <w:rFonts w:ascii="Cambria" w:eastAsia="Times New Roman" w:hAnsi="Cambria" w:cstheme="minorHAnsi"/>
          <w:color w:val="000000" w:themeColor="text1"/>
          <w:sz w:val="24"/>
          <w:szCs w:val="24"/>
          <w:lang w:val="it-IT"/>
        </w:rPr>
        <w:t>za projekte podnosilaca prijava koji zadovoljavaju minimalni prag</w:t>
      </w:r>
      <w:r w:rsidRPr="009B62A4">
        <w:rPr>
          <w:rFonts w:ascii="Cambria" w:eastAsia="Times New Roman" w:hAnsi="Cambria" w:cstheme="minorHAnsi"/>
          <w:color w:val="000000" w:themeColor="text1"/>
          <w:sz w:val="24"/>
          <w:szCs w:val="24"/>
          <w:lang w:val="it-IT"/>
        </w:rPr>
        <w:t xml:space="preserve">. Za </w:t>
      </w:r>
      <w:r w:rsidRPr="009B62A4">
        <w:rPr>
          <w:rFonts w:ascii="Cambria" w:eastAsia="Times New Roman" w:hAnsi="Cambria" w:cstheme="minorHAnsi"/>
          <w:color w:val="000000"/>
          <w:sz w:val="24"/>
          <w:szCs w:val="24"/>
          <w:lang w:val="it-IT"/>
        </w:rPr>
        <w:t xml:space="preserve">izradu navedenih studija biće angažovani </w:t>
      </w:r>
      <w:r w:rsidRPr="00A41FC3">
        <w:rPr>
          <w:rFonts w:ascii="Cambria" w:eastAsia="Times New Roman" w:hAnsi="Cambria" w:cstheme="minorHAnsi"/>
          <w:sz w:val="24"/>
          <w:szCs w:val="24"/>
          <w:lang w:val="it-IT"/>
        </w:rPr>
        <w:t>nezavisni Tehn</w:t>
      </w:r>
      <w:r w:rsidRPr="009B62A4">
        <w:rPr>
          <w:rFonts w:ascii="Cambria" w:eastAsia="Times New Roman" w:hAnsi="Cambria" w:cstheme="minorHAnsi"/>
          <w:color w:val="000000"/>
          <w:sz w:val="24"/>
          <w:szCs w:val="24"/>
          <w:lang w:val="it-IT"/>
        </w:rPr>
        <w:t xml:space="preserve">ički konsultanti. </w:t>
      </w:r>
    </w:p>
    <w:p w14:paraId="7215A0C1" w14:textId="77777777" w:rsidR="003749AE" w:rsidRPr="009C26E6" w:rsidRDefault="00C80AA8" w:rsidP="001F5A4E">
      <w:pPr>
        <w:spacing w:before="120" w:after="120" w:line="276" w:lineRule="auto"/>
        <w:ind w:left="187"/>
        <w:jc w:val="both"/>
        <w:rPr>
          <w:rFonts w:ascii="Cambria" w:eastAsia="Times New Roman" w:hAnsi="Cambria" w:cstheme="minorHAnsi"/>
          <w:color w:val="000000" w:themeColor="text1"/>
          <w:sz w:val="24"/>
          <w:szCs w:val="24"/>
          <w:lang w:val="it-IT"/>
        </w:rPr>
      </w:pPr>
      <w:r w:rsidRPr="009C26E6">
        <w:rPr>
          <w:rFonts w:ascii="Cambria" w:eastAsia="Times New Roman" w:hAnsi="Cambria" w:cstheme="minorHAnsi"/>
          <w:color w:val="000000" w:themeColor="text1"/>
          <w:sz w:val="24"/>
          <w:szCs w:val="24"/>
          <w:lang w:val="it-IT"/>
        </w:rPr>
        <w:t xml:space="preserve">Na osnovu pripremljenih studija opravdanosti, </w:t>
      </w:r>
      <w:r w:rsidR="003749AE" w:rsidRPr="009C26E6">
        <w:rPr>
          <w:rFonts w:ascii="Cambria" w:eastAsia="Times New Roman" w:hAnsi="Cambria" w:cstheme="minorHAnsi"/>
          <w:color w:val="000000" w:themeColor="text1"/>
          <w:sz w:val="24"/>
          <w:szCs w:val="24"/>
          <w:lang w:val="it-IT"/>
        </w:rPr>
        <w:t>podnosioci prijav</w:t>
      </w:r>
      <w:r w:rsidR="00264ACB" w:rsidRPr="009C26E6">
        <w:rPr>
          <w:rFonts w:ascii="Cambria" w:eastAsia="Times New Roman" w:hAnsi="Cambria" w:cstheme="minorHAnsi"/>
          <w:color w:val="000000" w:themeColor="text1"/>
          <w:sz w:val="24"/>
          <w:szCs w:val="24"/>
          <w:lang w:val="it-IT"/>
        </w:rPr>
        <w:t xml:space="preserve">a </w:t>
      </w:r>
      <w:r w:rsidR="003749AE" w:rsidRPr="009C26E6">
        <w:rPr>
          <w:rFonts w:ascii="Cambria" w:eastAsia="Times New Roman" w:hAnsi="Cambria" w:cstheme="minorHAnsi"/>
          <w:color w:val="000000" w:themeColor="text1"/>
          <w:sz w:val="24"/>
          <w:szCs w:val="24"/>
          <w:lang w:val="it-IT"/>
        </w:rPr>
        <w:t xml:space="preserve">pripremaju </w:t>
      </w:r>
      <w:r w:rsidR="00B27B7C" w:rsidRPr="009C26E6">
        <w:rPr>
          <w:rFonts w:ascii="Cambria" w:eastAsia="Times New Roman" w:hAnsi="Cambria" w:cstheme="minorHAnsi"/>
          <w:color w:val="000000" w:themeColor="text1"/>
          <w:sz w:val="24"/>
          <w:szCs w:val="24"/>
          <w:lang w:val="it-IT"/>
        </w:rPr>
        <w:t>kompletne</w:t>
      </w:r>
      <w:r w:rsidR="003749AE" w:rsidRPr="009C26E6">
        <w:rPr>
          <w:rFonts w:ascii="Cambria" w:eastAsia="Times New Roman" w:hAnsi="Cambria" w:cstheme="minorHAnsi"/>
          <w:color w:val="000000" w:themeColor="text1"/>
          <w:sz w:val="24"/>
          <w:szCs w:val="24"/>
          <w:lang w:val="it-IT"/>
        </w:rPr>
        <w:t xml:space="preserve"> projektn</w:t>
      </w:r>
      <w:r w:rsidR="00264ACB" w:rsidRPr="009C26E6">
        <w:rPr>
          <w:rFonts w:ascii="Cambria" w:eastAsia="Times New Roman" w:hAnsi="Cambria" w:cstheme="minorHAnsi"/>
          <w:color w:val="000000" w:themeColor="text1"/>
          <w:sz w:val="24"/>
          <w:szCs w:val="24"/>
          <w:lang w:val="it-IT"/>
        </w:rPr>
        <w:t xml:space="preserve">e </w:t>
      </w:r>
      <w:r w:rsidR="003749AE" w:rsidRPr="009C26E6">
        <w:rPr>
          <w:rFonts w:ascii="Cambria" w:eastAsia="Times New Roman" w:hAnsi="Cambria" w:cstheme="minorHAnsi"/>
          <w:color w:val="000000" w:themeColor="text1"/>
          <w:sz w:val="24"/>
          <w:szCs w:val="24"/>
          <w:lang w:val="it-IT"/>
        </w:rPr>
        <w:t>prijav</w:t>
      </w:r>
      <w:r w:rsidR="00264ACB" w:rsidRPr="009C26E6">
        <w:rPr>
          <w:rFonts w:ascii="Cambria" w:eastAsia="Times New Roman" w:hAnsi="Cambria" w:cstheme="minorHAnsi"/>
          <w:color w:val="000000" w:themeColor="text1"/>
          <w:sz w:val="24"/>
          <w:szCs w:val="24"/>
          <w:lang w:val="it-IT"/>
        </w:rPr>
        <w:t>e</w:t>
      </w:r>
      <w:r w:rsidR="003749AE" w:rsidRPr="009C26E6">
        <w:rPr>
          <w:rFonts w:ascii="Cambria" w:eastAsia="Times New Roman" w:hAnsi="Cambria" w:cstheme="minorHAnsi"/>
          <w:color w:val="000000" w:themeColor="text1"/>
          <w:sz w:val="24"/>
          <w:szCs w:val="24"/>
          <w:lang w:val="it-IT"/>
        </w:rPr>
        <w:t xml:space="preserve"> i dostavljaju </w:t>
      </w:r>
      <w:r w:rsidR="00264ACB" w:rsidRPr="009C26E6">
        <w:rPr>
          <w:rFonts w:ascii="Cambria" w:eastAsia="Times New Roman" w:hAnsi="Cambria" w:cstheme="minorHAnsi"/>
          <w:color w:val="000000" w:themeColor="text1"/>
          <w:sz w:val="24"/>
          <w:szCs w:val="24"/>
          <w:lang w:val="it-IT"/>
        </w:rPr>
        <w:t>ih</w:t>
      </w:r>
      <w:r w:rsidR="003749AE" w:rsidRPr="009C26E6">
        <w:rPr>
          <w:rFonts w:ascii="Cambria" w:eastAsia="Times New Roman" w:hAnsi="Cambria" w:cstheme="minorHAnsi"/>
          <w:color w:val="000000" w:themeColor="text1"/>
          <w:sz w:val="24"/>
          <w:szCs w:val="24"/>
          <w:lang w:val="it-IT"/>
        </w:rPr>
        <w:t xml:space="preserve"> Fondu za inovacije</w:t>
      </w:r>
      <w:r w:rsidR="00956D0E" w:rsidRPr="009C26E6">
        <w:rPr>
          <w:rFonts w:ascii="Cambria" w:eastAsia="Times New Roman" w:hAnsi="Cambria" w:cstheme="minorHAnsi"/>
          <w:color w:val="000000" w:themeColor="text1"/>
          <w:sz w:val="24"/>
          <w:szCs w:val="24"/>
          <w:lang w:val="it-IT"/>
        </w:rPr>
        <w:t xml:space="preserve"> Crne Gore</w:t>
      </w:r>
      <w:r w:rsidR="00264ACB" w:rsidRPr="009C26E6">
        <w:rPr>
          <w:rFonts w:ascii="Cambria" w:eastAsia="Times New Roman" w:hAnsi="Cambria" w:cstheme="minorHAnsi"/>
          <w:color w:val="000000" w:themeColor="text1"/>
          <w:sz w:val="24"/>
          <w:szCs w:val="24"/>
          <w:lang w:val="it-IT"/>
        </w:rPr>
        <w:t>, koji ih prosleđuje Komisiji.</w:t>
      </w:r>
    </w:p>
    <w:p w14:paraId="42C4FDA1" w14:textId="77777777" w:rsidR="00C80AA8" w:rsidRPr="009C26E6" w:rsidRDefault="00C80AA8" w:rsidP="001F5A4E">
      <w:pPr>
        <w:spacing w:before="120" w:after="120" w:line="276" w:lineRule="auto"/>
        <w:ind w:left="187"/>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themeColor="text1"/>
          <w:sz w:val="24"/>
          <w:szCs w:val="24"/>
          <w:lang w:val="it-IT"/>
        </w:rPr>
        <w:t xml:space="preserve">Komisija </w:t>
      </w:r>
      <w:r w:rsidR="003749AE" w:rsidRPr="009C26E6">
        <w:rPr>
          <w:rFonts w:ascii="Cambria" w:eastAsia="Times New Roman" w:hAnsi="Cambria" w:cstheme="minorHAnsi"/>
          <w:color w:val="000000" w:themeColor="text1"/>
          <w:sz w:val="24"/>
          <w:szCs w:val="24"/>
          <w:lang w:val="it-IT"/>
        </w:rPr>
        <w:t xml:space="preserve">vrši evaluaciju </w:t>
      </w:r>
      <w:r w:rsidR="00B27B7C" w:rsidRPr="009C26E6">
        <w:rPr>
          <w:rFonts w:ascii="Cambria" w:eastAsia="Times New Roman" w:hAnsi="Cambria" w:cstheme="minorHAnsi"/>
          <w:color w:val="000000" w:themeColor="text1"/>
          <w:sz w:val="24"/>
          <w:szCs w:val="24"/>
          <w:lang w:val="it-IT"/>
        </w:rPr>
        <w:t>kompletnih</w:t>
      </w:r>
      <w:r w:rsidR="003749AE" w:rsidRPr="009C26E6">
        <w:rPr>
          <w:rFonts w:ascii="Cambria" w:eastAsia="Times New Roman" w:hAnsi="Cambria" w:cstheme="minorHAnsi"/>
          <w:color w:val="000000" w:themeColor="text1"/>
          <w:sz w:val="24"/>
          <w:szCs w:val="24"/>
          <w:lang w:val="it-IT"/>
        </w:rPr>
        <w:t xml:space="preserve"> projektnih prijava i </w:t>
      </w:r>
      <w:r w:rsidRPr="009C26E6">
        <w:rPr>
          <w:rFonts w:ascii="Cambria" w:eastAsia="Times New Roman" w:hAnsi="Cambria" w:cstheme="minorHAnsi"/>
          <w:color w:val="000000" w:themeColor="text1"/>
          <w:sz w:val="24"/>
          <w:szCs w:val="24"/>
          <w:lang w:val="it-IT"/>
        </w:rPr>
        <w:t xml:space="preserve">predlaže projekte koji će biti podržani u okviru Programa, a na osnovu utvrđenih kriterijuma izbora (za drugi krug evaluacije). </w:t>
      </w:r>
      <w:r w:rsidRPr="009C26E6">
        <w:rPr>
          <w:rFonts w:ascii="Cambria" w:eastAsia="Times New Roman" w:hAnsi="Cambria" w:cstheme="minorHAnsi"/>
          <w:color w:val="000000"/>
          <w:sz w:val="24"/>
          <w:szCs w:val="24"/>
          <w:lang w:val="it-IT"/>
        </w:rPr>
        <w:t>Na osnovu zajedničkih ocjena Komisije formira se rang lista</w:t>
      </w:r>
      <w:r w:rsidR="00E1677E" w:rsidRPr="009C26E6">
        <w:rPr>
          <w:rFonts w:ascii="Cambria" w:eastAsia="Times New Roman" w:hAnsi="Cambria" w:cstheme="minorHAnsi"/>
          <w:color w:val="000000"/>
          <w:sz w:val="24"/>
          <w:szCs w:val="24"/>
          <w:lang w:val="it-IT"/>
        </w:rPr>
        <w:t xml:space="preserve"> projekata za sufinansiranje</w:t>
      </w:r>
      <w:r w:rsidRPr="009C26E6">
        <w:rPr>
          <w:rFonts w:ascii="Cambria" w:eastAsia="Times New Roman" w:hAnsi="Cambria" w:cstheme="minorHAnsi"/>
          <w:color w:val="000000"/>
          <w:sz w:val="24"/>
          <w:szCs w:val="24"/>
          <w:lang w:val="it-IT"/>
        </w:rPr>
        <w:t xml:space="preserve">, nakon koje Izvršni direktor donosi odluku o finansiranju za svaki </w:t>
      </w:r>
      <w:r w:rsidRPr="009C26E6">
        <w:rPr>
          <w:rFonts w:ascii="Cambria" w:eastAsia="SimSun" w:hAnsi="Cambria" w:cstheme="minorHAnsi"/>
          <w:color w:val="000000"/>
          <w:sz w:val="24"/>
          <w:szCs w:val="24"/>
          <w:lang w:val="it-IT" w:eastAsia="zh-CN"/>
        </w:rPr>
        <w:t>pojedina</w:t>
      </w:r>
      <w:r w:rsidRPr="009C26E6">
        <w:rPr>
          <w:rFonts w:ascii="Cambria" w:eastAsia="Malgun Gothic" w:hAnsi="Cambria" w:cstheme="minorHAnsi"/>
          <w:color w:val="000000"/>
          <w:sz w:val="24"/>
          <w:szCs w:val="24"/>
          <w:lang w:val="it-IT" w:eastAsia="ko-KR"/>
        </w:rPr>
        <w:t xml:space="preserve">čni </w:t>
      </w:r>
      <w:r w:rsidRPr="009C26E6">
        <w:rPr>
          <w:rFonts w:ascii="Cambria" w:eastAsia="Times New Roman" w:hAnsi="Cambria" w:cstheme="minorHAnsi"/>
          <w:color w:val="000000"/>
          <w:sz w:val="24"/>
          <w:szCs w:val="24"/>
          <w:lang w:val="it-IT"/>
        </w:rPr>
        <w:t>projektni prijedlog.</w:t>
      </w:r>
      <w:r w:rsidRPr="009C26E6" w:rsidDel="0058655C">
        <w:rPr>
          <w:rFonts w:ascii="Cambria" w:eastAsia="Times New Roman" w:hAnsi="Cambria" w:cstheme="minorHAnsi"/>
          <w:color w:val="000000"/>
          <w:sz w:val="24"/>
          <w:szCs w:val="24"/>
          <w:lang w:val="it-IT"/>
        </w:rPr>
        <w:t xml:space="preserve"> </w:t>
      </w:r>
    </w:p>
    <w:p w14:paraId="1A42EA86" w14:textId="77777777" w:rsidR="00C80AA8" w:rsidRPr="009C26E6" w:rsidRDefault="00C80AA8" w:rsidP="001F5A4E">
      <w:pPr>
        <w:spacing w:after="120" w:line="276" w:lineRule="auto"/>
        <w:ind w:firstLine="360"/>
        <w:jc w:val="both"/>
        <w:rPr>
          <w:rFonts w:ascii="Cambria" w:eastAsia="Times New Roman" w:hAnsi="Cambria" w:cstheme="minorHAnsi"/>
          <w:b/>
          <w:color w:val="000000"/>
          <w:sz w:val="24"/>
          <w:szCs w:val="24"/>
          <w:lang w:val="it-IT"/>
        </w:rPr>
      </w:pPr>
      <w:r w:rsidRPr="009C26E6">
        <w:rPr>
          <w:rFonts w:ascii="Cambria" w:eastAsia="Times New Roman" w:hAnsi="Cambria" w:cstheme="minorHAnsi"/>
          <w:b/>
          <w:bCs/>
          <w:color w:val="000000"/>
          <w:sz w:val="24"/>
          <w:szCs w:val="24"/>
          <w:lang w:val="it-IT"/>
        </w:rPr>
        <w:t>Kriterijumi izbora za drugi krug evaluacije</w:t>
      </w:r>
      <w:r w:rsidR="00B27B7C" w:rsidRPr="009C26E6">
        <w:rPr>
          <w:rFonts w:ascii="Cambria" w:eastAsia="Times New Roman" w:hAnsi="Cambria" w:cstheme="minorHAnsi"/>
          <w:color w:val="000000"/>
          <w:sz w:val="24"/>
          <w:szCs w:val="24"/>
          <w:lang w:val="it-IT"/>
        </w:rPr>
        <w:t xml:space="preserve"> </w:t>
      </w:r>
      <w:r w:rsidR="00B27B7C" w:rsidRPr="009C26E6">
        <w:rPr>
          <w:rFonts w:ascii="Cambria" w:eastAsia="Times New Roman" w:hAnsi="Cambria" w:cstheme="minorHAnsi"/>
          <w:b/>
          <w:color w:val="000000"/>
          <w:sz w:val="24"/>
          <w:szCs w:val="24"/>
          <w:lang w:val="it-IT"/>
        </w:rPr>
        <w:t xml:space="preserve">kompletne projektne prijave </w:t>
      </w:r>
      <w:r w:rsidRPr="009C26E6">
        <w:rPr>
          <w:rFonts w:ascii="Cambria" w:eastAsia="Times New Roman" w:hAnsi="Cambria" w:cstheme="minorHAnsi"/>
          <w:b/>
          <w:bCs/>
          <w:color w:val="000000"/>
          <w:sz w:val="24"/>
          <w:szCs w:val="24"/>
          <w:lang w:val="it-IT"/>
        </w:rPr>
        <w:t>su:</w:t>
      </w:r>
    </w:p>
    <w:p w14:paraId="142BD2C6" w14:textId="77777777" w:rsidR="00C80AA8" w:rsidRPr="009C26E6" w:rsidRDefault="00C80AA8" w:rsidP="006D415C">
      <w:pPr>
        <w:pStyle w:val="ListParagraph"/>
        <w:numPr>
          <w:ilvl w:val="0"/>
          <w:numId w:val="7"/>
        </w:numPr>
        <w:spacing w:after="120" w:line="276" w:lineRule="auto"/>
        <w:jc w:val="both"/>
        <w:rPr>
          <w:rFonts w:ascii="Cambria" w:eastAsia="Times New Roman" w:hAnsi="Cambria" w:cstheme="minorHAnsi"/>
          <w:color w:val="000000"/>
          <w:sz w:val="24"/>
          <w:szCs w:val="24"/>
          <w:lang w:val="it-IT"/>
        </w:rPr>
      </w:pPr>
      <w:r w:rsidRPr="009C26E6">
        <w:rPr>
          <w:rFonts w:ascii="Cambria" w:eastAsia="Times New Roman" w:hAnsi="Cambria" w:cstheme="minorHAnsi"/>
          <w:color w:val="000000"/>
          <w:sz w:val="24"/>
          <w:szCs w:val="24"/>
          <w:lang w:val="it-IT"/>
        </w:rPr>
        <w:t>Da li je predloženo tehničko rješenje sveobuhvatno i izvodljivo?</w:t>
      </w:r>
    </w:p>
    <w:p w14:paraId="7041C354" w14:textId="77777777" w:rsidR="00C80AA8" w:rsidRPr="009B62A4" w:rsidRDefault="00C80AA8" w:rsidP="006D415C">
      <w:pPr>
        <w:pStyle w:val="ListParagraph"/>
        <w:numPr>
          <w:ilvl w:val="0"/>
          <w:numId w:val="12"/>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Svi tehnički aspekti važni za realizaciju projekta su izuzetno dobro sagledani;</w:t>
      </w:r>
    </w:p>
    <w:p w14:paraId="25EF5FB5" w14:textId="77777777" w:rsidR="00C80AA8" w:rsidRPr="009B62A4" w:rsidRDefault="00C80AA8" w:rsidP="006D415C">
      <w:pPr>
        <w:pStyle w:val="ListParagraph"/>
        <w:numPr>
          <w:ilvl w:val="0"/>
          <w:numId w:val="12"/>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Svi tehnički aspekti važni za realizaciju projekta su vrlo dobro sagledani;</w:t>
      </w:r>
    </w:p>
    <w:p w14:paraId="6B3775B2" w14:textId="77777777" w:rsidR="00C80AA8" w:rsidRPr="009B62A4" w:rsidRDefault="00C80AA8" w:rsidP="006D415C">
      <w:pPr>
        <w:pStyle w:val="ListParagraph"/>
        <w:numPr>
          <w:ilvl w:val="0"/>
          <w:numId w:val="12"/>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 xml:space="preserve">Svi tehnički aspekti važni za realizaciju projekta su dobro sagledani; </w:t>
      </w:r>
    </w:p>
    <w:p w14:paraId="49AB30CA" w14:textId="77777777" w:rsidR="00C80AA8" w:rsidRPr="009B62A4" w:rsidRDefault="00C80AA8" w:rsidP="006D415C">
      <w:pPr>
        <w:pStyle w:val="ListParagraph"/>
        <w:numPr>
          <w:ilvl w:val="0"/>
          <w:numId w:val="12"/>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 xml:space="preserve">Svi tehnički aspekti važni za realizaciju projekta nijesu dobro sagledani; </w:t>
      </w:r>
    </w:p>
    <w:p w14:paraId="477B8A6D" w14:textId="77777777" w:rsidR="00C80AA8" w:rsidRPr="009B62A4" w:rsidRDefault="00C80AA8" w:rsidP="006D415C">
      <w:pPr>
        <w:pStyle w:val="ListParagraph"/>
        <w:numPr>
          <w:ilvl w:val="0"/>
          <w:numId w:val="12"/>
        </w:numPr>
        <w:spacing w:after="120" w:line="276" w:lineRule="auto"/>
        <w:jc w:val="both"/>
        <w:rPr>
          <w:rFonts w:ascii="Cambria" w:eastAsia="Times New Roman" w:hAnsi="Cambria" w:cstheme="minorHAnsi"/>
          <w:i/>
          <w:iCs/>
          <w:color w:val="000000"/>
          <w:sz w:val="24"/>
          <w:szCs w:val="24"/>
          <w:lang w:val="it-IT"/>
        </w:rPr>
      </w:pPr>
      <w:bookmarkStart w:id="36" w:name="_Hlk126561543"/>
      <w:r w:rsidRPr="009B62A4">
        <w:rPr>
          <w:rFonts w:ascii="Cambria" w:eastAsia="Times New Roman" w:hAnsi="Cambria" w:cstheme="minorHAnsi"/>
          <w:i/>
          <w:iCs/>
          <w:color w:val="000000"/>
          <w:sz w:val="24"/>
          <w:szCs w:val="24"/>
          <w:lang w:val="it-IT"/>
        </w:rPr>
        <w:t>U dostupnoj dokumentaciji nije pruženo dovoljno informacija za kvalitetnu procjenu ovog kriterijuma.</w:t>
      </w:r>
    </w:p>
    <w:bookmarkEnd w:id="36"/>
    <w:p w14:paraId="697A57A7" w14:textId="77777777" w:rsidR="00C80AA8" w:rsidRPr="009B62A4" w:rsidRDefault="00C80AA8" w:rsidP="00C80AA8">
      <w:pPr>
        <w:pStyle w:val="ListParagraph"/>
        <w:spacing w:after="120" w:line="276" w:lineRule="auto"/>
        <w:ind w:left="1260"/>
        <w:jc w:val="both"/>
        <w:rPr>
          <w:rFonts w:ascii="Cambria" w:eastAsia="Times New Roman" w:hAnsi="Cambria" w:cstheme="minorHAnsi"/>
          <w:i/>
          <w:iCs/>
          <w:color w:val="000000"/>
          <w:sz w:val="24"/>
          <w:szCs w:val="24"/>
          <w:lang w:val="it-IT"/>
        </w:rPr>
      </w:pPr>
    </w:p>
    <w:p w14:paraId="15819CA1" w14:textId="77777777" w:rsidR="00C80AA8" w:rsidRPr="009B62A4" w:rsidRDefault="00C80AA8" w:rsidP="006D415C">
      <w:pPr>
        <w:pStyle w:val="ListParagraph"/>
        <w:numPr>
          <w:ilvl w:val="0"/>
          <w:numId w:val="7"/>
        </w:numPr>
        <w:spacing w:after="120" w:line="276" w:lineRule="auto"/>
        <w:jc w:val="both"/>
        <w:rPr>
          <w:rFonts w:ascii="Cambria" w:eastAsia="Times New Roman" w:hAnsi="Cambria" w:cstheme="minorHAnsi"/>
          <w:color w:val="000000"/>
          <w:sz w:val="24"/>
          <w:szCs w:val="24"/>
          <w:lang w:val="it-IT"/>
        </w:rPr>
      </w:pPr>
      <w:r w:rsidRPr="009B62A4">
        <w:rPr>
          <w:rFonts w:ascii="Cambria" w:eastAsia="Times New Roman" w:hAnsi="Cambria" w:cstheme="minorHAnsi"/>
          <w:color w:val="000000"/>
          <w:sz w:val="24"/>
          <w:szCs w:val="24"/>
          <w:lang w:val="it-IT"/>
        </w:rPr>
        <w:t xml:space="preserve">Da li su ispunjeni svi uslovi za uspješnu realizaciju projekta u predviđenim rokovima? </w:t>
      </w:r>
    </w:p>
    <w:p w14:paraId="286282BD" w14:textId="77777777" w:rsidR="00C80AA8" w:rsidRPr="009B62A4" w:rsidRDefault="00C80AA8" w:rsidP="006D415C">
      <w:pPr>
        <w:pStyle w:val="ListParagraph"/>
        <w:numPr>
          <w:ilvl w:val="0"/>
          <w:numId w:val="13"/>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Rizik za kašnjenje projekta u odnosu na planiranu dinamiku je izuzetno nizak;</w:t>
      </w:r>
    </w:p>
    <w:p w14:paraId="663E539E" w14:textId="77777777" w:rsidR="00C80AA8" w:rsidRPr="009B62A4" w:rsidRDefault="00C80AA8" w:rsidP="006D415C">
      <w:pPr>
        <w:pStyle w:val="ListParagraph"/>
        <w:numPr>
          <w:ilvl w:val="0"/>
          <w:numId w:val="13"/>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Rizik za kašnjenje projekta u odnosu na planiranu dinamiku je vrlo nizak;</w:t>
      </w:r>
    </w:p>
    <w:p w14:paraId="001AAEC4" w14:textId="77777777" w:rsidR="00C80AA8" w:rsidRPr="009B62A4" w:rsidRDefault="00C80AA8" w:rsidP="006D415C">
      <w:pPr>
        <w:pStyle w:val="ListParagraph"/>
        <w:numPr>
          <w:ilvl w:val="0"/>
          <w:numId w:val="13"/>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Rizik za kašnjenje projekta u odnosu na planiranu dinamiku je nizak;</w:t>
      </w:r>
    </w:p>
    <w:p w14:paraId="1AAF4AEE" w14:textId="77777777" w:rsidR="00C80AA8" w:rsidRPr="009B62A4" w:rsidRDefault="00C80AA8" w:rsidP="006D415C">
      <w:pPr>
        <w:pStyle w:val="ListParagraph"/>
        <w:numPr>
          <w:ilvl w:val="0"/>
          <w:numId w:val="13"/>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Rizik za kašnjenje projekta u odnosu na planiranu dinamiku je značajan;</w:t>
      </w:r>
    </w:p>
    <w:p w14:paraId="51DA4901" w14:textId="77777777" w:rsidR="00C80AA8" w:rsidRPr="009B62A4" w:rsidRDefault="00C80AA8" w:rsidP="006D415C">
      <w:pPr>
        <w:pStyle w:val="ListParagraph"/>
        <w:numPr>
          <w:ilvl w:val="0"/>
          <w:numId w:val="13"/>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 xml:space="preserve">U dostupnoj dokumentaciji nije pruženo dovoljno informacija za kvalitetnu procjenu ovog kriterijuma. </w:t>
      </w:r>
    </w:p>
    <w:p w14:paraId="3E2F8A94" w14:textId="44A41AAF" w:rsidR="00C80AA8" w:rsidRDefault="00C80AA8" w:rsidP="00C80AA8">
      <w:pPr>
        <w:pStyle w:val="ListParagraph"/>
        <w:spacing w:after="120" w:line="276" w:lineRule="auto"/>
        <w:ind w:left="1260"/>
        <w:jc w:val="both"/>
        <w:rPr>
          <w:rFonts w:ascii="Cambria" w:eastAsia="Times New Roman" w:hAnsi="Cambria" w:cstheme="minorHAnsi"/>
          <w:i/>
          <w:iCs/>
          <w:color w:val="000000"/>
          <w:sz w:val="24"/>
          <w:szCs w:val="24"/>
          <w:lang w:val="it-IT"/>
        </w:rPr>
      </w:pPr>
    </w:p>
    <w:p w14:paraId="66A077ED" w14:textId="35259C76" w:rsidR="00F34286" w:rsidRDefault="00F34286" w:rsidP="00C80AA8">
      <w:pPr>
        <w:pStyle w:val="ListParagraph"/>
        <w:spacing w:after="120" w:line="276" w:lineRule="auto"/>
        <w:ind w:left="1260"/>
        <w:jc w:val="both"/>
        <w:rPr>
          <w:rFonts w:ascii="Cambria" w:eastAsia="Times New Roman" w:hAnsi="Cambria" w:cstheme="minorHAnsi"/>
          <w:i/>
          <w:iCs/>
          <w:color w:val="000000"/>
          <w:sz w:val="24"/>
          <w:szCs w:val="24"/>
          <w:lang w:val="it-IT"/>
        </w:rPr>
      </w:pPr>
    </w:p>
    <w:p w14:paraId="7EF01AC7" w14:textId="77777777" w:rsidR="00F34286" w:rsidRPr="009B62A4" w:rsidRDefault="00F34286" w:rsidP="00C80AA8">
      <w:pPr>
        <w:pStyle w:val="ListParagraph"/>
        <w:spacing w:after="120" w:line="276" w:lineRule="auto"/>
        <w:ind w:left="1260"/>
        <w:jc w:val="both"/>
        <w:rPr>
          <w:rFonts w:ascii="Cambria" w:eastAsia="Times New Roman" w:hAnsi="Cambria" w:cstheme="minorHAnsi"/>
          <w:i/>
          <w:iCs/>
          <w:color w:val="000000"/>
          <w:sz w:val="24"/>
          <w:szCs w:val="24"/>
          <w:lang w:val="it-IT"/>
        </w:rPr>
      </w:pPr>
    </w:p>
    <w:p w14:paraId="40E42C4D" w14:textId="77777777" w:rsidR="00C80AA8" w:rsidRPr="009B62A4" w:rsidRDefault="00C80AA8" w:rsidP="006D415C">
      <w:pPr>
        <w:pStyle w:val="ListParagraph"/>
        <w:numPr>
          <w:ilvl w:val="0"/>
          <w:numId w:val="7"/>
        </w:numPr>
        <w:spacing w:after="120" w:line="276" w:lineRule="auto"/>
        <w:jc w:val="both"/>
        <w:rPr>
          <w:rFonts w:ascii="Cambria" w:eastAsia="Times New Roman" w:hAnsi="Cambria" w:cstheme="minorHAnsi"/>
          <w:color w:val="000000"/>
          <w:sz w:val="24"/>
          <w:szCs w:val="24"/>
          <w:lang w:val="it-IT"/>
        </w:rPr>
      </w:pPr>
      <w:r w:rsidRPr="009B62A4">
        <w:rPr>
          <w:rFonts w:ascii="Cambria" w:eastAsia="Times New Roman" w:hAnsi="Cambria" w:cstheme="minorHAnsi"/>
          <w:color w:val="000000"/>
          <w:sz w:val="24"/>
          <w:szCs w:val="24"/>
          <w:lang w:val="it-IT"/>
        </w:rPr>
        <w:t>Da li korisnik programa ima jasan plan za jačanje kapaciteta stručnih lica u dijelu upravljanja energijo</w:t>
      </w:r>
      <w:r w:rsidRPr="009F43E4">
        <w:rPr>
          <w:rFonts w:ascii="Cambria" w:eastAsia="Times New Roman" w:hAnsi="Cambria" w:cstheme="minorHAnsi"/>
          <w:color w:val="000000"/>
          <w:sz w:val="24"/>
          <w:szCs w:val="24"/>
          <w:lang w:val="it-IT"/>
        </w:rPr>
        <w:t>m</w:t>
      </w:r>
      <w:r w:rsidR="006F01F9" w:rsidRPr="009F43E4">
        <w:rPr>
          <w:rFonts w:ascii="Cambria" w:eastAsia="Times New Roman" w:hAnsi="Cambria" w:cstheme="minorHAnsi"/>
          <w:color w:val="000000"/>
          <w:sz w:val="24"/>
          <w:szCs w:val="24"/>
          <w:lang w:val="it-IT"/>
        </w:rPr>
        <w:t>?</w:t>
      </w:r>
    </w:p>
    <w:p w14:paraId="0C846C54" w14:textId="77777777" w:rsidR="00C80AA8" w:rsidRPr="009B62A4" w:rsidRDefault="00C80AA8" w:rsidP="006D415C">
      <w:pPr>
        <w:pStyle w:val="ListParagraph"/>
        <w:numPr>
          <w:ilvl w:val="0"/>
          <w:numId w:val="14"/>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Korisnik programa je izuzetno dobro sagledao potrebu za usavršavanjem stručnih lica po pitanju upravljanja energijom;</w:t>
      </w:r>
    </w:p>
    <w:p w14:paraId="4F3C8AA3" w14:textId="77777777" w:rsidR="00C80AA8" w:rsidRPr="009B62A4" w:rsidRDefault="00C80AA8" w:rsidP="006D415C">
      <w:pPr>
        <w:pStyle w:val="ListParagraph"/>
        <w:numPr>
          <w:ilvl w:val="0"/>
          <w:numId w:val="14"/>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Korisnik programa je vrlo dobro sagledao potrebu za usavršavanjem stručnih lica po pitanju upravljanja energijom;</w:t>
      </w:r>
    </w:p>
    <w:p w14:paraId="609F6AED" w14:textId="77777777" w:rsidR="00C80AA8" w:rsidRPr="009B62A4" w:rsidRDefault="00C80AA8" w:rsidP="006D415C">
      <w:pPr>
        <w:pStyle w:val="ListParagraph"/>
        <w:numPr>
          <w:ilvl w:val="0"/>
          <w:numId w:val="14"/>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Korisnik programa je dobro sagledao potrebu za usavršavanjem stručnih lica po pitanju upravljanja energijom;</w:t>
      </w:r>
    </w:p>
    <w:p w14:paraId="5ED5EC86" w14:textId="77777777" w:rsidR="00C80AA8" w:rsidRPr="009B62A4" w:rsidRDefault="00C80AA8" w:rsidP="006D415C">
      <w:pPr>
        <w:pStyle w:val="ListParagraph"/>
        <w:numPr>
          <w:ilvl w:val="0"/>
          <w:numId w:val="14"/>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Korisnik programa nije sagledao potrebu za usavršavanjem stručnih lica po pitanju upravljanja energijom;</w:t>
      </w:r>
    </w:p>
    <w:p w14:paraId="4FDFB622" w14:textId="77777777" w:rsidR="00C80AA8" w:rsidRPr="009B62A4" w:rsidRDefault="00C80AA8" w:rsidP="006D415C">
      <w:pPr>
        <w:pStyle w:val="ListParagraph"/>
        <w:numPr>
          <w:ilvl w:val="0"/>
          <w:numId w:val="14"/>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U dostupnoj dokumentaciji nije pruženo dovoljno informacija za kvalitetnu procjenu ovog kriterijuma.</w:t>
      </w:r>
    </w:p>
    <w:p w14:paraId="7F9CF3D1" w14:textId="77777777" w:rsidR="009F43E4" w:rsidRPr="009B62A4" w:rsidRDefault="009F43E4" w:rsidP="00C80AA8">
      <w:pPr>
        <w:pStyle w:val="ListParagraph"/>
        <w:spacing w:after="120" w:line="276" w:lineRule="auto"/>
        <w:ind w:left="1260"/>
        <w:jc w:val="both"/>
        <w:rPr>
          <w:rFonts w:ascii="Cambria" w:eastAsia="Times New Roman" w:hAnsi="Cambria" w:cstheme="minorHAnsi"/>
          <w:i/>
          <w:iCs/>
          <w:color w:val="000000"/>
          <w:sz w:val="24"/>
          <w:szCs w:val="24"/>
          <w:lang w:val="it-IT"/>
        </w:rPr>
      </w:pPr>
    </w:p>
    <w:p w14:paraId="4432BD5A" w14:textId="77777777" w:rsidR="00C80AA8" w:rsidRPr="009B62A4" w:rsidRDefault="00C80AA8" w:rsidP="006D415C">
      <w:pPr>
        <w:pStyle w:val="ListParagraph"/>
        <w:numPr>
          <w:ilvl w:val="0"/>
          <w:numId w:val="7"/>
        </w:numPr>
        <w:spacing w:after="120" w:line="276" w:lineRule="auto"/>
        <w:jc w:val="both"/>
        <w:rPr>
          <w:rFonts w:ascii="Cambria" w:eastAsia="Times New Roman" w:hAnsi="Cambria" w:cstheme="minorHAnsi"/>
          <w:color w:val="000000"/>
          <w:sz w:val="24"/>
          <w:szCs w:val="24"/>
          <w:lang w:val="it-IT"/>
        </w:rPr>
      </w:pPr>
      <w:r w:rsidRPr="009B62A4">
        <w:rPr>
          <w:rFonts w:ascii="Cambria" w:eastAsia="Times New Roman" w:hAnsi="Cambria" w:cstheme="minorHAnsi"/>
          <w:color w:val="000000"/>
          <w:sz w:val="24"/>
          <w:szCs w:val="24"/>
          <w:lang w:val="it-IT"/>
        </w:rPr>
        <w:t>Koliko je očekivano smanjenje potrošnje energije/troškova za energiju kao rezultat realizovane investicije?</w:t>
      </w:r>
    </w:p>
    <w:p w14:paraId="699707A0" w14:textId="527E2D10" w:rsidR="00C80AA8" w:rsidRPr="009B62A4" w:rsidRDefault="00C80AA8" w:rsidP="006D415C">
      <w:pPr>
        <w:pStyle w:val="ListParagraph"/>
        <w:numPr>
          <w:ilvl w:val="0"/>
          <w:numId w:val="15"/>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Smanjenje potrošnje energije/troškova za energiju koje je rezultat realizovane investicije je preko 50% (izuzetno);</w:t>
      </w:r>
    </w:p>
    <w:p w14:paraId="620C6E79" w14:textId="566822BD" w:rsidR="00C80AA8" w:rsidRPr="009B62A4" w:rsidRDefault="00C80AA8" w:rsidP="006D415C">
      <w:pPr>
        <w:pStyle w:val="ListParagraph"/>
        <w:numPr>
          <w:ilvl w:val="0"/>
          <w:numId w:val="15"/>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Smanjenje potrošnje energije/troškova za energiju koje je rezultat realizovane investicije je između 30 i 50% (odlično)</w:t>
      </w:r>
      <w:r w:rsidR="00784DD4">
        <w:rPr>
          <w:lang w:val="it-IT"/>
        </w:rPr>
        <w:t>;</w:t>
      </w:r>
    </w:p>
    <w:p w14:paraId="11F700A3" w14:textId="740991A9" w:rsidR="00C80AA8" w:rsidRPr="009B62A4" w:rsidRDefault="00C80AA8" w:rsidP="006D415C">
      <w:pPr>
        <w:pStyle w:val="ListParagraph"/>
        <w:numPr>
          <w:ilvl w:val="0"/>
          <w:numId w:val="15"/>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Smanjenje potrošnje energije/troškova za energiju koje je rezultat realizovane investicije je između 15 i 30% (vrlo dobro);</w:t>
      </w:r>
    </w:p>
    <w:p w14:paraId="4BE0172D" w14:textId="2E25FAE7" w:rsidR="00C80AA8" w:rsidRPr="009B62A4" w:rsidRDefault="00C80AA8" w:rsidP="006D415C">
      <w:pPr>
        <w:pStyle w:val="ListParagraph"/>
        <w:numPr>
          <w:ilvl w:val="0"/>
          <w:numId w:val="15"/>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Smanjenje potrošnje energije/troškova za energiju koje je rezultat realizovane investicije je između 5 i 15% (dobro);</w:t>
      </w:r>
    </w:p>
    <w:p w14:paraId="6EE5E865" w14:textId="77777777" w:rsidR="00C80AA8" w:rsidRPr="009B62A4" w:rsidRDefault="00C80AA8" w:rsidP="006D415C">
      <w:pPr>
        <w:pStyle w:val="ListParagraph"/>
        <w:numPr>
          <w:ilvl w:val="0"/>
          <w:numId w:val="15"/>
        </w:numPr>
        <w:spacing w:after="120" w:line="276" w:lineRule="auto"/>
        <w:jc w:val="both"/>
        <w:rPr>
          <w:rFonts w:ascii="Cambria" w:eastAsia="Times New Roman" w:hAnsi="Cambria" w:cstheme="minorHAnsi"/>
          <w:i/>
          <w:iCs/>
          <w:color w:val="000000"/>
          <w:sz w:val="24"/>
          <w:szCs w:val="24"/>
          <w:lang w:val="it-IT"/>
        </w:rPr>
      </w:pPr>
      <w:r w:rsidRPr="009B62A4">
        <w:rPr>
          <w:rFonts w:ascii="Cambria" w:eastAsia="Times New Roman" w:hAnsi="Cambria" w:cstheme="minorHAnsi"/>
          <w:i/>
          <w:iCs/>
          <w:color w:val="000000"/>
          <w:sz w:val="24"/>
          <w:szCs w:val="24"/>
          <w:lang w:val="it-IT"/>
        </w:rPr>
        <w:t>Smanjenje potrošnje energije/troškova za energiju koje je rezultat realizovane investicije je manje od  5% (prihvatljivo).</w:t>
      </w:r>
    </w:p>
    <w:p w14:paraId="05115CBC" w14:textId="77777777" w:rsidR="00C80AA8" w:rsidRPr="009B62A4" w:rsidRDefault="00C80AA8" w:rsidP="00C80AA8">
      <w:pPr>
        <w:pStyle w:val="ListParagraph"/>
        <w:spacing w:after="120" w:line="276" w:lineRule="auto"/>
        <w:ind w:left="1260"/>
        <w:jc w:val="both"/>
        <w:rPr>
          <w:rFonts w:ascii="Cambria" w:eastAsia="Times New Roman" w:hAnsi="Cambria" w:cstheme="minorHAnsi"/>
          <w:i/>
          <w:iCs/>
          <w:color w:val="000000"/>
          <w:sz w:val="24"/>
          <w:szCs w:val="24"/>
          <w:lang w:val="it-IT"/>
        </w:rPr>
      </w:pPr>
    </w:p>
    <w:p w14:paraId="061F5D76" w14:textId="77777777" w:rsidR="00C80AA8" w:rsidRPr="009B62A4" w:rsidRDefault="00C80AA8" w:rsidP="006D415C">
      <w:pPr>
        <w:pStyle w:val="ListParagraph"/>
        <w:numPr>
          <w:ilvl w:val="0"/>
          <w:numId w:val="7"/>
        </w:numPr>
        <w:spacing w:after="120" w:line="276" w:lineRule="auto"/>
        <w:jc w:val="both"/>
        <w:rPr>
          <w:rFonts w:ascii="Cambria" w:eastAsia="Times New Roman" w:hAnsi="Cambria" w:cstheme="minorHAnsi"/>
          <w:sz w:val="24"/>
          <w:szCs w:val="24"/>
          <w:lang w:val="it-IT"/>
        </w:rPr>
      </w:pPr>
      <w:r w:rsidRPr="009B62A4">
        <w:rPr>
          <w:rFonts w:ascii="Cambria" w:eastAsia="Times New Roman" w:hAnsi="Cambria" w:cstheme="minorHAnsi"/>
          <w:sz w:val="24"/>
          <w:szCs w:val="24"/>
          <w:lang w:val="it-IT"/>
        </w:rPr>
        <w:t>Koliki je stepen inovativnosti primijenjene tehnologije u odnosu na tehnologije dostupne na tržištu?</w:t>
      </w:r>
    </w:p>
    <w:p w14:paraId="7C511E14" w14:textId="6BE55C10" w:rsidR="00C80AA8" w:rsidRPr="009B62A4" w:rsidRDefault="00C80AA8" w:rsidP="006D415C">
      <w:pPr>
        <w:pStyle w:val="ListParagraph"/>
        <w:numPr>
          <w:ilvl w:val="0"/>
          <w:numId w:val="16"/>
        </w:numPr>
        <w:spacing w:after="120" w:line="276" w:lineRule="auto"/>
        <w:jc w:val="both"/>
        <w:rPr>
          <w:rFonts w:ascii="Cambria" w:eastAsia="Times New Roman" w:hAnsi="Cambria" w:cstheme="minorHAnsi"/>
          <w:i/>
          <w:iCs/>
          <w:sz w:val="24"/>
          <w:szCs w:val="24"/>
          <w:lang w:val="it-IT"/>
        </w:rPr>
      </w:pPr>
      <w:r w:rsidRPr="009B62A4">
        <w:rPr>
          <w:rFonts w:ascii="Cambria" w:eastAsia="Times New Roman" w:hAnsi="Cambria" w:cstheme="minorHAnsi"/>
          <w:i/>
          <w:iCs/>
          <w:sz w:val="24"/>
          <w:szCs w:val="24"/>
          <w:lang w:val="it-IT"/>
        </w:rPr>
        <w:t>Stepen inovativnosti primijenjene tehnologije je izuzetan;</w:t>
      </w:r>
    </w:p>
    <w:p w14:paraId="4EFBD788" w14:textId="5909BD7C" w:rsidR="00C80AA8" w:rsidRPr="009B62A4" w:rsidRDefault="00C80AA8" w:rsidP="006D415C">
      <w:pPr>
        <w:pStyle w:val="ListParagraph"/>
        <w:numPr>
          <w:ilvl w:val="0"/>
          <w:numId w:val="16"/>
        </w:numPr>
        <w:spacing w:after="120" w:line="276" w:lineRule="auto"/>
        <w:jc w:val="both"/>
        <w:rPr>
          <w:rFonts w:ascii="Cambria" w:eastAsia="Times New Roman" w:hAnsi="Cambria" w:cstheme="minorHAnsi"/>
          <w:i/>
          <w:iCs/>
          <w:sz w:val="24"/>
          <w:szCs w:val="24"/>
          <w:lang w:val="it-IT"/>
        </w:rPr>
      </w:pPr>
      <w:r w:rsidRPr="009B62A4">
        <w:rPr>
          <w:rFonts w:ascii="Cambria" w:eastAsia="Times New Roman" w:hAnsi="Cambria" w:cstheme="minorHAnsi"/>
          <w:i/>
          <w:iCs/>
          <w:sz w:val="24"/>
          <w:szCs w:val="24"/>
          <w:lang w:val="it-IT"/>
        </w:rPr>
        <w:t>Stepen inovativnosti primijenjene tehnologije je vrlo dobar;</w:t>
      </w:r>
    </w:p>
    <w:p w14:paraId="2E885666" w14:textId="6F560802" w:rsidR="00C80AA8" w:rsidRPr="009B62A4" w:rsidRDefault="00C80AA8" w:rsidP="006D415C">
      <w:pPr>
        <w:pStyle w:val="ListParagraph"/>
        <w:numPr>
          <w:ilvl w:val="0"/>
          <w:numId w:val="16"/>
        </w:numPr>
        <w:spacing w:after="120" w:line="276" w:lineRule="auto"/>
        <w:jc w:val="both"/>
        <w:rPr>
          <w:rFonts w:ascii="Cambria" w:eastAsia="Times New Roman" w:hAnsi="Cambria" w:cstheme="minorHAnsi"/>
          <w:i/>
          <w:iCs/>
          <w:sz w:val="24"/>
          <w:szCs w:val="24"/>
          <w:lang w:val="it-IT"/>
        </w:rPr>
      </w:pPr>
      <w:r w:rsidRPr="009B62A4">
        <w:rPr>
          <w:rFonts w:ascii="Cambria" w:eastAsia="Times New Roman" w:hAnsi="Cambria" w:cstheme="minorHAnsi"/>
          <w:i/>
          <w:iCs/>
          <w:sz w:val="24"/>
          <w:szCs w:val="24"/>
          <w:lang w:val="it-IT"/>
        </w:rPr>
        <w:t>Stepen inovativnosti primijenjene tehnologije je dobar</w:t>
      </w:r>
      <w:r w:rsidR="00784DD4">
        <w:rPr>
          <w:lang w:val="it-IT"/>
        </w:rPr>
        <w:t>;</w:t>
      </w:r>
    </w:p>
    <w:p w14:paraId="3F67404D" w14:textId="02174929" w:rsidR="00C80AA8" w:rsidRPr="009B62A4" w:rsidRDefault="00C80AA8" w:rsidP="006D415C">
      <w:pPr>
        <w:pStyle w:val="ListParagraph"/>
        <w:numPr>
          <w:ilvl w:val="0"/>
          <w:numId w:val="16"/>
        </w:numPr>
        <w:spacing w:after="120" w:line="276" w:lineRule="auto"/>
        <w:jc w:val="both"/>
        <w:rPr>
          <w:rFonts w:ascii="Cambria" w:eastAsia="Times New Roman" w:hAnsi="Cambria" w:cstheme="minorHAnsi"/>
          <w:i/>
          <w:iCs/>
          <w:sz w:val="24"/>
          <w:szCs w:val="24"/>
          <w:lang w:val="it-IT"/>
        </w:rPr>
      </w:pPr>
      <w:r w:rsidRPr="009B62A4">
        <w:rPr>
          <w:rFonts w:ascii="Cambria" w:eastAsia="Times New Roman" w:hAnsi="Cambria" w:cstheme="minorHAnsi"/>
          <w:i/>
          <w:iCs/>
          <w:sz w:val="24"/>
          <w:szCs w:val="24"/>
          <w:lang w:val="it-IT"/>
        </w:rPr>
        <w:t>Stepen inovativnosti primijenjene tehnologije nije dobar;</w:t>
      </w:r>
    </w:p>
    <w:p w14:paraId="771A9B1E" w14:textId="77777777" w:rsidR="00C80AA8" w:rsidRPr="009B62A4" w:rsidRDefault="00C80AA8" w:rsidP="006D415C">
      <w:pPr>
        <w:pStyle w:val="ListParagraph"/>
        <w:numPr>
          <w:ilvl w:val="0"/>
          <w:numId w:val="16"/>
        </w:numPr>
        <w:spacing w:after="120" w:line="276" w:lineRule="auto"/>
        <w:jc w:val="both"/>
        <w:rPr>
          <w:rFonts w:ascii="Cambria" w:eastAsia="Times New Roman" w:hAnsi="Cambria" w:cstheme="minorHAnsi"/>
          <w:i/>
          <w:iCs/>
          <w:sz w:val="24"/>
          <w:szCs w:val="24"/>
          <w:lang w:val="it-IT"/>
        </w:rPr>
      </w:pPr>
      <w:r w:rsidRPr="009B62A4">
        <w:rPr>
          <w:rFonts w:ascii="Cambria" w:eastAsia="Times New Roman" w:hAnsi="Cambria" w:cstheme="minorHAnsi"/>
          <w:i/>
          <w:iCs/>
          <w:sz w:val="24"/>
          <w:szCs w:val="24"/>
          <w:lang w:val="it-IT"/>
        </w:rPr>
        <w:t>U dostupnoj dokumentaciji nije pruženo dovoljno informacija za kvalitetnu procjenu ovog kriterijuma.</w:t>
      </w:r>
    </w:p>
    <w:p w14:paraId="52BDC33C" w14:textId="17047655" w:rsidR="00C80AA8" w:rsidRPr="009F43E4" w:rsidRDefault="00C80AA8" w:rsidP="00784DD4">
      <w:pPr>
        <w:spacing w:before="120" w:after="120" w:line="276" w:lineRule="auto"/>
        <w:jc w:val="both"/>
        <w:rPr>
          <w:rFonts w:ascii="Cambria" w:hAnsi="Cambria" w:cstheme="minorHAnsi"/>
          <w:sz w:val="24"/>
          <w:szCs w:val="24"/>
          <w:lang w:val="it-IT"/>
        </w:rPr>
      </w:pPr>
      <w:r w:rsidRPr="009B62A4">
        <w:rPr>
          <w:rFonts w:ascii="Cambria" w:hAnsi="Cambria" w:cstheme="minorHAnsi"/>
          <w:sz w:val="24"/>
          <w:szCs w:val="24"/>
          <w:lang w:val="it-IT"/>
        </w:rPr>
        <w:t xml:space="preserve">U drugom </w:t>
      </w:r>
      <w:r w:rsidRPr="009B62A4">
        <w:rPr>
          <w:rFonts w:ascii="Cambria" w:eastAsia="Times New Roman" w:hAnsi="Cambria" w:cstheme="minorHAnsi"/>
          <w:color w:val="000000"/>
          <w:sz w:val="24"/>
          <w:szCs w:val="24"/>
          <w:lang w:val="it-IT"/>
        </w:rPr>
        <w:t>krugu</w:t>
      </w:r>
      <w:r w:rsidRPr="009B62A4">
        <w:rPr>
          <w:rFonts w:ascii="Cambria" w:hAnsi="Cambria" w:cstheme="minorHAnsi"/>
          <w:sz w:val="24"/>
          <w:szCs w:val="24"/>
          <w:lang w:val="it-IT"/>
        </w:rPr>
        <w:t xml:space="preserve"> evaluacije ocjenjuju se pojedinačni aspekti </w:t>
      </w:r>
      <w:r w:rsidR="00B27B7C" w:rsidRPr="009B62A4">
        <w:rPr>
          <w:rFonts w:ascii="Cambria" w:hAnsi="Cambria" w:cstheme="minorHAnsi"/>
          <w:sz w:val="24"/>
          <w:szCs w:val="24"/>
          <w:lang w:val="it-IT"/>
        </w:rPr>
        <w:t>kompletne</w:t>
      </w:r>
      <w:r w:rsidRPr="009B62A4">
        <w:rPr>
          <w:rFonts w:ascii="Cambria" w:hAnsi="Cambria" w:cstheme="minorHAnsi"/>
          <w:sz w:val="24"/>
          <w:szCs w:val="24"/>
          <w:lang w:val="it-IT"/>
        </w:rPr>
        <w:t xml:space="preserve"> projektne prijave</w:t>
      </w:r>
      <w:r w:rsidR="003749AE" w:rsidRPr="009B62A4">
        <w:rPr>
          <w:rFonts w:ascii="Cambria" w:hAnsi="Cambria" w:cstheme="minorHAnsi"/>
          <w:sz w:val="24"/>
          <w:szCs w:val="24"/>
          <w:lang w:val="it-IT"/>
        </w:rPr>
        <w:t xml:space="preserve"> (</w:t>
      </w:r>
      <w:r w:rsidRPr="009B62A4">
        <w:rPr>
          <w:rFonts w:ascii="Cambria" w:hAnsi="Cambria" w:cstheme="minorHAnsi"/>
          <w:sz w:val="24"/>
          <w:szCs w:val="24"/>
          <w:lang w:val="it-IT"/>
        </w:rPr>
        <w:t xml:space="preserve">koja uključuje nalaze </w:t>
      </w:r>
      <w:r w:rsidR="003749AE" w:rsidRPr="009B62A4">
        <w:rPr>
          <w:rFonts w:ascii="Cambria" w:hAnsi="Cambria" w:cstheme="minorHAnsi"/>
          <w:sz w:val="24"/>
          <w:szCs w:val="24"/>
          <w:lang w:val="it-IT"/>
        </w:rPr>
        <w:t>s</w:t>
      </w:r>
      <w:r w:rsidRPr="009B62A4">
        <w:rPr>
          <w:rFonts w:ascii="Cambria" w:hAnsi="Cambria" w:cstheme="minorHAnsi"/>
          <w:sz w:val="24"/>
          <w:szCs w:val="24"/>
          <w:lang w:val="it-IT"/>
        </w:rPr>
        <w:t>tudije opravdanosti</w:t>
      </w:r>
      <w:r w:rsidR="003749AE" w:rsidRPr="009B62A4">
        <w:rPr>
          <w:rFonts w:ascii="Cambria" w:hAnsi="Cambria" w:cstheme="minorHAnsi"/>
          <w:sz w:val="24"/>
          <w:szCs w:val="24"/>
          <w:lang w:val="it-IT"/>
        </w:rPr>
        <w:t>),</w:t>
      </w:r>
      <w:r w:rsidRPr="009B62A4">
        <w:rPr>
          <w:rFonts w:ascii="Cambria" w:hAnsi="Cambria" w:cstheme="minorHAnsi"/>
          <w:sz w:val="24"/>
          <w:szCs w:val="24"/>
          <w:lang w:val="it-IT"/>
        </w:rPr>
        <w:t xml:space="preserve"> </w:t>
      </w:r>
      <w:r w:rsidRPr="000275B9">
        <w:rPr>
          <w:rFonts w:ascii="Cambria" w:hAnsi="Cambria" w:cstheme="minorHAnsi"/>
          <w:sz w:val="24"/>
          <w:szCs w:val="24"/>
          <w:lang w:val="it-IT"/>
        </w:rPr>
        <w:t xml:space="preserve">koji </w:t>
      </w:r>
      <w:r w:rsidR="0031368B" w:rsidRPr="000275B9">
        <w:rPr>
          <w:rFonts w:ascii="Cambria" w:hAnsi="Cambria" w:cstheme="minorHAnsi"/>
          <w:sz w:val="24"/>
          <w:szCs w:val="24"/>
          <w:lang w:val="it-IT"/>
        </w:rPr>
        <w:t xml:space="preserve">su </w:t>
      </w:r>
      <w:r w:rsidR="00981315" w:rsidRPr="000275B9">
        <w:rPr>
          <w:rFonts w:ascii="Cambria" w:hAnsi="Cambria" w:cstheme="minorHAnsi"/>
          <w:sz w:val="24"/>
          <w:szCs w:val="24"/>
          <w:lang w:val="it-IT"/>
        </w:rPr>
        <w:t xml:space="preserve">obuhvaćeni </w:t>
      </w:r>
      <w:r w:rsidRPr="000275B9">
        <w:rPr>
          <w:rFonts w:ascii="Cambria" w:hAnsi="Cambria" w:cstheme="minorHAnsi"/>
          <w:sz w:val="24"/>
          <w:szCs w:val="24"/>
          <w:lang w:val="it-IT"/>
        </w:rPr>
        <w:t>evaluacion</w:t>
      </w:r>
      <w:r w:rsidR="0031368B" w:rsidRPr="000275B9">
        <w:rPr>
          <w:rFonts w:ascii="Cambria" w:hAnsi="Cambria" w:cstheme="minorHAnsi"/>
          <w:sz w:val="24"/>
          <w:szCs w:val="24"/>
          <w:lang w:val="it-IT"/>
        </w:rPr>
        <w:t>im</w:t>
      </w:r>
      <w:r w:rsidRPr="000275B9">
        <w:rPr>
          <w:rFonts w:ascii="Cambria" w:hAnsi="Cambria" w:cstheme="minorHAnsi"/>
          <w:sz w:val="24"/>
          <w:szCs w:val="24"/>
          <w:lang w:val="it-IT"/>
        </w:rPr>
        <w:t xml:space="preserve"> kriterijum</w:t>
      </w:r>
      <w:r w:rsidR="0031368B" w:rsidRPr="000275B9">
        <w:rPr>
          <w:rFonts w:ascii="Cambria" w:hAnsi="Cambria" w:cstheme="minorHAnsi"/>
          <w:sz w:val="24"/>
          <w:szCs w:val="24"/>
          <w:lang w:val="it-IT"/>
        </w:rPr>
        <w:t>ima i</w:t>
      </w:r>
      <w:r w:rsidR="003749AE" w:rsidRPr="000275B9">
        <w:rPr>
          <w:rFonts w:ascii="Cambria" w:hAnsi="Cambria" w:cstheme="minorHAnsi"/>
          <w:sz w:val="24"/>
          <w:szCs w:val="24"/>
          <w:lang w:val="it-IT"/>
        </w:rPr>
        <w:t xml:space="preserve"> svaki kriterijum se </w:t>
      </w:r>
      <w:r w:rsidRPr="000275B9">
        <w:rPr>
          <w:rFonts w:ascii="Cambria" w:hAnsi="Cambria" w:cstheme="minorHAnsi"/>
          <w:sz w:val="24"/>
          <w:szCs w:val="24"/>
          <w:lang w:val="it-IT"/>
        </w:rPr>
        <w:t>ocjenjuje na skali od pet brojeva</w:t>
      </w:r>
      <w:r w:rsidR="007B558B">
        <w:rPr>
          <w:rFonts w:ascii="Cambria" w:hAnsi="Cambria" w:cstheme="minorHAnsi"/>
          <w:sz w:val="24"/>
          <w:szCs w:val="24"/>
          <w:lang w:val="it-IT"/>
        </w:rPr>
        <w:t>,</w:t>
      </w:r>
      <w:r w:rsidRPr="000275B9">
        <w:rPr>
          <w:rFonts w:ascii="Cambria" w:hAnsi="Cambria" w:cstheme="minorHAnsi"/>
          <w:sz w:val="24"/>
          <w:szCs w:val="24"/>
          <w:lang w:val="it-IT"/>
        </w:rPr>
        <w:t xml:space="preserve"> od 1 do 5</w:t>
      </w:r>
      <w:r w:rsidR="00B27B7C" w:rsidRPr="000275B9">
        <w:rPr>
          <w:rFonts w:ascii="Cambria" w:hAnsi="Cambria" w:cstheme="minorHAnsi"/>
          <w:sz w:val="24"/>
          <w:szCs w:val="24"/>
          <w:lang w:val="it-IT"/>
        </w:rPr>
        <w:t>.</w:t>
      </w:r>
      <w:r w:rsidR="003749AE" w:rsidRPr="000275B9">
        <w:rPr>
          <w:rFonts w:ascii="Cambria" w:hAnsi="Cambria" w:cstheme="minorHAnsi"/>
          <w:sz w:val="24"/>
          <w:szCs w:val="24"/>
          <w:lang w:val="it-IT"/>
        </w:rPr>
        <w:t xml:space="preserve"> Na kraju </w:t>
      </w:r>
      <w:r w:rsidR="009B62A4" w:rsidRPr="000275B9">
        <w:rPr>
          <w:rFonts w:ascii="Cambria" w:hAnsi="Cambria" w:cstheme="minorHAnsi"/>
          <w:sz w:val="24"/>
          <w:szCs w:val="24"/>
          <w:lang w:val="it-IT"/>
        </w:rPr>
        <w:t>se formira</w:t>
      </w:r>
      <w:r w:rsidRPr="000275B9">
        <w:rPr>
          <w:rFonts w:ascii="Cambria" w:hAnsi="Cambria" w:cstheme="minorHAnsi"/>
          <w:sz w:val="24"/>
          <w:szCs w:val="24"/>
          <w:lang w:val="it-IT"/>
        </w:rPr>
        <w:t xml:space="preserve"> prosječna </w:t>
      </w:r>
      <w:r w:rsidRPr="009B62A4">
        <w:rPr>
          <w:rFonts w:ascii="Cambria" w:hAnsi="Cambria" w:cstheme="minorHAnsi"/>
          <w:sz w:val="24"/>
          <w:szCs w:val="24"/>
          <w:lang w:val="it-IT"/>
        </w:rPr>
        <w:t>ocjena</w:t>
      </w:r>
      <w:r w:rsidR="003749AE" w:rsidRPr="009B62A4">
        <w:rPr>
          <w:rFonts w:ascii="Cambria" w:hAnsi="Cambria" w:cstheme="minorHAnsi"/>
          <w:sz w:val="24"/>
          <w:szCs w:val="24"/>
          <w:lang w:val="it-IT"/>
        </w:rPr>
        <w:t xml:space="preserve">, </w:t>
      </w:r>
      <w:r w:rsidR="003749AE" w:rsidRPr="009B62A4">
        <w:rPr>
          <w:rFonts w:ascii="Cambria" w:hAnsi="Cambria" w:cstheme="minorHAnsi"/>
          <w:sz w:val="24"/>
          <w:szCs w:val="24"/>
          <w:lang w:val="it-IT"/>
        </w:rPr>
        <w:lastRenderedPageBreak/>
        <w:t>a o</w:t>
      </w:r>
      <w:r w:rsidRPr="009B62A4">
        <w:rPr>
          <w:rFonts w:ascii="Cambria" w:hAnsi="Cambria" w:cstheme="minorHAnsi"/>
          <w:sz w:val="24"/>
          <w:szCs w:val="24"/>
          <w:lang w:val="it-IT"/>
        </w:rPr>
        <w:t xml:space="preserve">d Komisije se očekuje da uz </w:t>
      </w:r>
      <w:r w:rsidR="009B62A4">
        <w:rPr>
          <w:rFonts w:ascii="Cambria" w:hAnsi="Cambria" w:cstheme="minorHAnsi"/>
          <w:sz w:val="24"/>
          <w:szCs w:val="24"/>
          <w:lang w:val="it-IT"/>
        </w:rPr>
        <w:t>svaku ocjenu doda</w:t>
      </w:r>
      <w:r w:rsidR="008F104B" w:rsidRPr="009F43E4">
        <w:rPr>
          <w:rFonts w:ascii="Cambria" w:hAnsi="Cambria" w:cstheme="minorHAnsi"/>
          <w:sz w:val="24"/>
          <w:szCs w:val="24"/>
          <w:lang w:val="it-IT"/>
        </w:rPr>
        <w:t xml:space="preserve"> i</w:t>
      </w:r>
      <w:r w:rsidRPr="009F43E4">
        <w:rPr>
          <w:rFonts w:ascii="Cambria" w:hAnsi="Cambria" w:cstheme="minorHAnsi"/>
          <w:sz w:val="24"/>
          <w:szCs w:val="24"/>
          <w:lang w:val="it-IT"/>
        </w:rPr>
        <w:t xml:space="preserve"> komen</w:t>
      </w:r>
      <w:r w:rsidR="009B62A4">
        <w:rPr>
          <w:rFonts w:ascii="Cambria" w:hAnsi="Cambria" w:cstheme="minorHAnsi"/>
          <w:sz w:val="24"/>
          <w:szCs w:val="24"/>
          <w:lang w:val="it-IT"/>
        </w:rPr>
        <w:t xml:space="preserve">tar, </w:t>
      </w:r>
      <w:r w:rsidRPr="009F43E4">
        <w:rPr>
          <w:rFonts w:ascii="Cambria" w:hAnsi="Cambria" w:cstheme="minorHAnsi"/>
          <w:sz w:val="24"/>
          <w:szCs w:val="24"/>
          <w:lang w:val="it-IT"/>
        </w:rPr>
        <w:t xml:space="preserve">koji će dati podnosiocima prijave jasnu povratnu informaciju. </w:t>
      </w:r>
    </w:p>
    <w:p w14:paraId="54F7C005" w14:textId="5C40422C" w:rsidR="00C80AA8" w:rsidRPr="009F43E4" w:rsidRDefault="00C80AA8" w:rsidP="00784DD4">
      <w:pPr>
        <w:spacing w:before="120" w:after="120" w:line="276" w:lineRule="auto"/>
        <w:jc w:val="both"/>
        <w:rPr>
          <w:rFonts w:ascii="Cambria" w:hAnsi="Cambria" w:cstheme="minorHAnsi"/>
          <w:sz w:val="24"/>
          <w:szCs w:val="24"/>
          <w:lang w:val="it-IT"/>
        </w:rPr>
      </w:pPr>
      <w:r w:rsidRPr="009F43E4">
        <w:rPr>
          <w:rFonts w:ascii="Cambria" w:hAnsi="Cambria" w:cstheme="minorHAnsi"/>
          <w:b/>
          <w:bCs/>
          <w:sz w:val="24"/>
          <w:szCs w:val="24"/>
          <w:lang w:val="it-IT"/>
        </w:rPr>
        <w:t>Konačna ocjena za drugi krug</w:t>
      </w:r>
      <w:r w:rsidRPr="009F43E4">
        <w:rPr>
          <w:rFonts w:ascii="Cambria" w:hAnsi="Cambria" w:cstheme="minorHAnsi"/>
          <w:sz w:val="24"/>
          <w:szCs w:val="24"/>
          <w:lang w:val="it-IT"/>
        </w:rPr>
        <w:t xml:space="preserve"> evaluacije formira se primjenom sljedeće formule:</w:t>
      </w:r>
    </w:p>
    <w:p w14:paraId="3F8E56E2" w14:textId="77777777" w:rsidR="00C80AA8" w:rsidRPr="009F43E4" w:rsidRDefault="00C80AA8" w:rsidP="00784DD4">
      <w:pPr>
        <w:spacing w:after="120"/>
        <w:jc w:val="both"/>
        <w:rPr>
          <w:rFonts w:ascii="Cambria" w:hAnsi="Cambria" w:cstheme="minorHAnsi"/>
          <w:b/>
          <w:bCs/>
          <w:sz w:val="24"/>
          <w:szCs w:val="24"/>
          <w:lang w:val="it-IT"/>
        </w:rPr>
      </w:pPr>
      <w:r w:rsidRPr="009F43E4">
        <w:rPr>
          <w:rFonts w:ascii="Cambria" w:hAnsi="Cambria" w:cstheme="minorHAnsi"/>
          <w:b/>
          <w:bCs/>
          <w:sz w:val="24"/>
          <w:szCs w:val="24"/>
          <w:lang w:val="it-IT"/>
        </w:rPr>
        <w:t>K2= (</w:t>
      </w:r>
      <w:bookmarkStart w:id="37" w:name="_Hlk126584914"/>
      <w:r w:rsidRPr="009F43E4">
        <w:rPr>
          <w:rFonts w:ascii="Cambria" w:hAnsi="Cambria" w:cstheme="minorHAnsi"/>
          <w:b/>
          <w:bCs/>
          <w:sz w:val="24"/>
          <w:szCs w:val="24"/>
          <w:lang w:val="it-IT"/>
        </w:rPr>
        <w:t>0,2I+0,2II</w:t>
      </w:r>
      <w:bookmarkEnd w:id="37"/>
      <w:r w:rsidRPr="009F43E4">
        <w:rPr>
          <w:rFonts w:ascii="Cambria" w:hAnsi="Cambria" w:cstheme="minorHAnsi"/>
          <w:b/>
          <w:bCs/>
          <w:sz w:val="24"/>
          <w:szCs w:val="24"/>
          <w:lang w:val="it-IT"/>
        </w:rPr>
        <w:t>+0,2III+0,2IV+0,2V)</w:t>
      </w:r>
    </w:p>
    <w:p w14:paraId="52A7F87D" w14:textId="77777777" w:rsidR="00C80AA8" w:rsidRPr="009F43E4" w:rsidRDefault="00C80AA8" w:rsidP="00784DD4">
      <w:pPr>
        <w:spacing w:before="120" w:after="120" w:line="276" w:lineRule="auto"/>
        <w:jc w:val="both"/>
        <w:rPr>
          <w:rFonts w:ascii="Cambria" w:hAnsi="Cambria" w:cstheme="minorHAnsi"/>
          <w:sz w:val="24"/>
          <w:szCs w:val="24"/>
          <w:lang w:val="it-IT"/>
        </w:rPr>
      </w:pPr>
      <w:r w:rsidRPr="009F43E4">
        <w:rPr>
          <w:rFonts w:ascii="Cambria" w:hAnsi="Cambria" w:cstheme="minorHAnsi"/>
          <w:sz w:val="24"/>
          <w:szCs w:val="24"/>
          <w:lang w:val="it-IT"/>
        </w:rPr>
        <w:t xml:space="preserve">gdje su </w:t>
      </w:r>
      <w:r w:rsidRPr="009F43E4">
        <w:rPr>
          <w:rFonts w:ascii="Cambria" w:hAnsi="Cambria" w:cstheme="minorHAnsi"/>
          <w:i/>
          <w:iCs/>
          <w:sz w:val="24"/>
          <w:szCs w:val="24"/>
          <w:lang w:val="it-IT"/>
        </w:rPr>
        <w:t xml:space="preserve">I, II, II, IV </w:t>
      </w:r>
      <w:r w:rsidRPr="009F43E4">
        <w:rPr>
          <w:rFonts w:ascii="Cambria" w:hAnsi="Cambria" w:cstheme="minorHAnsi"/>
          <w:sz w:val="24"/>
          <w:szCs w:val="24"/>
          <w:lang w:val="it-IT"/>
        </w:rPr>
        <w:t>i</w:t>
      </w:r>
      <w:r w:rsidRPr="009F43E4">
        <w:rPr>
          <w:rFonts w:ascii="Cambria" w:hAnsi="Cambria" w:cstheme="minorHAnsi"/>
          <w:i/>
          <w:iCs/>
          <w:sz w:val="24"/>
          <w:szCs w:val="24"/>
          <w:lang w:val="it-IT"/>
        </w:rPr>
        <w:t xml:space="preserve"> V</w:t>
      </w:r>
      <w:r w:rsidRPr="009F43E4">
        <w:rPr>
          <w:rFonts w:ascii="Cambria" w:hAnsi="Cambria" w:cstheme="minorHAnsi"/>
          <w:sz w:val="24"/>
          <w:szCs w:val="24"/>
          <w:lang w:val="it-IT"/>
        </w:rPr>
        <w:t xml:space="preserve">  srednje ocjene</w:t>
      </w:r>
      <w:r w:rsidR="003749AE" w:rsidRPr="009F43E4">
        <w:rPr>
          <w:rFonts w:ascii="Cambria" w:hAnsi="Cambria" w:cstheme="minorHAnsi"/>
          <w:sz w:val="24"/>
          <w:szCs w:val="24"/>
          <w:lang w:val="it-IT"/>
        </w:rPr>
        <w:t xml:space="preserve"> Komisije</w:t>
      </w:r>
      <w:r w:rsidRPr="009F43E4">
        <w:rPr>
          <w:rFonts w:ascii="Cambria" w:hAnsi="Cambria" w:cstheme="minorHAnsi"/>
          <w:sz w:val="24"/>
          <w:szCs w:val="24"/>
          <w:lang w:val="it-IT"/>
        </w:rPr>
        <w:t xml:space="preserve"> (izračunavaju se kao aritmetička sredina za svaki kriterijum i kao aritmetička sredina za sve kriterijume zajedno), a </w:t>
      </w:r>
      <w:r w:rsidRPr="009F43E4">
        <w:rPr>
          <w:rFonts w:ascii="Cambria" w:hAnsi="Cambria" w:cstheme="minorHAnsi"/>
          <w:i/>
          <w:iCs/>
          <w:sz w:val="24"/>
          <w:szCs w:val="24"/>
          <w:lang w:val="it-IT"/>
        </w:rPr>
        <w:t>K2</w:t>
      </w:r>
      <w:r w:rsidRPr="009F43E4">
        <w:rPr>
          <w:rFonts w:ascii="Cambria" w:hAnsi="Cambria" w:cstheme="minorHAnsi"/>
          <w:sz w:val="24"/>
          <w:szCs w:val="24"/>
          <w:lang w:val="it-IT"/>
        </w:rPr>
        <w:t xml:space="preserve"> je konačna ocjena drugog kruga evaluacije. Konačna ocjena za drugi krug (K2) evaluacije izračunava se zaokruživanjem na 2 decimale.</w:t>
      </w:r>
    </w:p>
    <w:p w14:paraId="4300F738" w14:textId="77777777" w:rsidR="00784DD4" w:rsidRDefault="00C80AA8" w:rsidP="00784DD4">
      <w:pPr>
        <w:spacing w:before="120" w:after="120" w:line="276" w:lineRule="auto"/>
        <w:jc w:val="both"/>
        <w:rPr>
          <w:rFonts w:ascii="Cambria" w:hAnsi="Cambria" w:cstheme="minorHAnsi"/>
          <w:sz w:val="24"/>
          <w:szCs w:val="24"/>
          <w:lang w:val="it-IT"/>
        </w:rPr>
      </w:pPr>
      <w:r w:rsidRPr="009F43E4">
        <w:rPr>
          <w:rFonts w:ascii="Cambria" w:hAnsi="Cambria" w:cstheme="minorHAnsi"/>
          <w:sz w:val="24"/>
          <w:szCs w:val="24"/>
          <w:lang w:val="it-IT"/>
        </w:rPr>
        <w:t xml:space="preserve">Da bi projektni prijedlog bio </w:t>
      </w:r>
      <w:r w:rsidR="00B27B7C" w:rsidRPr="009F43E4">
        <w:rPr>
          <w:rFonts w:ascii="Cambria" w:hAnsi="Cambria" w:cstheme="minorHAnsi"/>
          <w:sz w:val="24"/>
          <w:szCs w:val="24"/>
          <w:lang w:val="it-IT"/>
        </w:rPr>
        <w:t>su</w:t>
      </w:r>
      <w:r w:rsidRPr="009F43E4">
        <w:rPr>
          <w:rFonts w:ascii="Cambria" w:hAnsi="Cambria" w:cstheme="minorHAnsi"/>
          <w:sz w:val="24"/>
          <w:szCs w:val="24"/>
          <w:lang w:val="it-IT"/>
        </w:rPr>
        <w:t xml:space="preserve">finansiran mora imati </w:t>
      </w:r>
      <w:r w:rsidRPr="009F43E4">
        <w:rPr>
          <w:rFonts w:ascii="Cambria" w:hAnsi="Cambria" w:cstheme="minorHAnsi"/>
          <w:b/>
          <w:sz w:val="24"/>
          <w:szCs w:val="24"/>
          <w:lang w:val="it-IT"/>
        </w:rPr>
        <w:t>konačnu ocjenu (K</w:t>
      </w:r>
      <w:r w:rsidR="00603DCB" w:rsidRPr="009F43E4">
        <w:rPr>
          <w:rFonts w:ascii="Cambria" w:hAnsi="Cambria" w:cstheme="minorHAnsi"/>
          <w:b/>
          <w:sz w:val="24"/>
          <w:szCs w:val="24"/>
          <w:lang w:val="it-IT"/>
        </w:rPr>
        <w:t>2</w:t>
      </w:r>
      <w:r w:rsidRPr="009F43E4">
        <w:rPr>
          <w:rFonts w:ascii="Cambria" w:hAnsi="Cambria" w:cstheme="minorHAnsi"/>
          <w:b/>
          <w:sz w:val="24"/>
          <w:szCs w:val="24"/>
          <w:lang w:val="it-IT"/>
        </w:rPr>
        <w:t xml:space="preserve">) najmanje </w:t>
      </w:r>
      <w:r w:rsidR="002F4930" w:rsidRPr="009F43E4">
        <w:rPr>
          <w:rFonts w:ascii="Cambria" w:hAnsi="Cambria" w:cstheme="minorHAnsi"/>
          <w:b/>
          <w:sz w:val="24"/>
          <w:szCs w:val="24"/>
          <w:lang w:val="it-IT"/>
        </w:rPr>
        <w:t>3</w:t>
      </w:r>
      <w:r w:rsidRPr="009F43E4">
        <w:rPr>
          <w:rFonts w:ascii="Cambria" w:hAnsi="Cambria" w:cstheme="minorHAnsi"/>
          <w:b/>
          <w:sz w:val="24"/>
          <w:szCs w:val="24"/>
          <w:lang w:val="it-IT"/>
        </w:rPr>
        <w:t>,</w:t>
      </w:r>
      <w:r w:rsidR="002F4930" w:rsidRPr="009F43E4">
        <w:rPr>
          <w:rFonts w:ascii="Cambria" w:hAnsi="Cambria" w:cstheme="minorHAnsi"/>
          <w:b/>
          <w:sz w:val="24"/>
          <w:szCs w:val="24"/>
          <w:lang w:val="it-IT"/>
        </w:rPr>
        <w:t>5</w:t>
      </w:r>
      <w:r w:rsidRPr="009F43E4">
        <w:rPr>
          <w:rFonts w:ascii="Cambria" w:hAnsi="Cambria" w:cstheme="minorHAnsi"/>
          <w:b/>
          <w:sz w:val="24"/>
          <w:szCs w:val="24"/>
          <w:lang w:val="it-IT"/>
        </w:rPr>
        <w:t>0.</w:t>
      </w:r>
    </w:p>
    <w:p w14:paraId="1570A462" w14:textId="51AF0934" w:rsidR="00C80AA8" w:rsidRPr="009F43E4" w:rsidRDefault="00C80AA8" w:rsidP="00784DD4">
      <w:pPr>
        <w:spacing w:before="120" w:after="120" w:line="276" w:lineRule="auto"/>
        <w:jc w:val="both"/>
        <w:rPr>
          <w:rFonts w:ascii="Cambria" w:hAnsi="Cambria" w:cstheme="minorHAnsi"/>
          <w:sz w:val="24"/>
          <w:szCs w:val="24"/>
          <w:lang w:val="it-IT"/>
        </w:rPr>
      </w:pPr>
      <w:r w:rsidRPr="009F43E4">
        <w:rPr>
          <w:rFonts w:ascii="Cambria" w:hAnsi="Cambria" w:cstheme="minorHAnsi"/>
          <w:sz w:val="24"/>
          <w:szCs w:val="24"/>
          <w:lang w:val="it-IT"/>
        </w:rPr>
        <w:t xml:space="preserve">Dostavljanjem evaluacije od strane Komisije i </w:t>
      </w:r>
      <w:r w:rsidR="003749AE" w:rsidRPr="009F43E4">
        <w:rPr>
          <w:rFonts w:ascii="Cambria" w:hAnsi="Cambria" w:cstheme="minorHAnsi"/>
          <w:sz w:val="24"/>
          <w:szCs w:val="24"/>
          <w:lang w:val="it-IT"/>
        </w:rPr>
        <w:t>r</w:t>
      </w:r>
      <w:r w:rsidRPr="009F43E4">
        <w:rPr>
          <w:rFonts w:ascii="Cambria" w:hAnsi="Cambria" w:cstheme="minorHAnsi"/>
          <w:sz w:val="24"/>
          <w:szCs w:val="24"/>
          <w:lang w:val="it-IT"/>
        </w:rPr>
        <w:t>ang liste potencijalnih korisnika Programa s</w:t>
      </w:r>
      <w:r w:rsidR="003749AE" w:rsidRPr="009F43E4">
        <w:rPr>
          <w:rFonts w:ascii="Cambria" w:hAnsi="Cambria" w:cstheme="minorHAnsi"/>
          <w:sz w:val="24"/>
          <w:szCs w:val="24"/>
          <w:lang w:val="it-IT"/>
        </w:rPr>
        <w:t>a</w:t>
      </w:r>
      <w:r w:rsidRPr="009F43E4">
        <w:rPr>
          <w:rFonts w:ascii="Cambria" w:hAnsi="Cambria" w:cstheme="minorHAnsi"/>
          <w:sz w:val="24"/>
          <w:szCs w:val="24"/>
          <w:lang w:val="it-IT"/>
        </w:rPr>
        <w:t xml:space="preserve"> pr</w:t>
      </w:r>
      <w:r w:rsidR="0031243A" w:rsidRPr="009F43E4">
        <w:rPr>
          <w:rFonts w:ascii="Cambria" w:hAnsi="Cambria" w:cstheme="minorHAnsi"/>
          <w:sz w:val="24"/>
          <w:szCs w:val="24"/>
          <w:lang w:val="it-IT"/>
        </w:rPr>
        <w:t>ij</w:t>
      </w:r>
      <w:r w:rsidRPr="009F43E4">
        <w:rPr>
          <w:rFonts w:ascii="Cambria" w:hAnsi="Cambria" w:cstheme="minorHAnsi"/>
          <w:sz w:val="24"/>
          <w:szCs w:val="24"/>
          <w:lang w:val="it-IT"/>
        </w:rPr>
        <w:t xml:space="preserve">edlogom projekata za sufinansiranje, završava se drugi krug evaluacije. </w:t>
      </w:r>
    </w:p>
    <w:p w14:paraId="0031B091" w14:textId="77777777" w:rsidR="004711B3" w:rsidRPr="009F43E4" w:rsidRDefault="004711B3" w:rsidP="006D415C">
      <w:pPr>
        <w:pStyle w:val="ListParagraph"/>
        <w:numPr>
          <w:ilvl w:val="0"/>
          <w:numId w:val="29"/>
        </w:numPr>
        <w:spacing w:after="120" w:line="276" w:lineRule="auto"/>
        <w:jc w:val="both"/>
        <w:rPr>
          <w:rFonts w:ascii="Cambria" w:hAnsi="Cambria" w:cstheme="minorHAnsi"/>
          <w:b/>
          <w:bCs/>
          <w:color w:val="000000" w:themeColor="text1"/>
          <w:sz w:val="24"/>
          <w:szCs w:val="24"/>
          <w:lang w:val="it-IT"/>
        </w:rPr>
      </w:pPr>
      <w:r w:rsidRPr="009F43E4">
        <w:rPr>
          <w:rFonts w:ascii="Cambria" w:hAnsi="Cambria" w:cstheme="minorHAnsi"/>
          <w:b/>
          <w:bCs/>
          <w:color w:val="000000" w:themeColor="text1"/>
          <w:sz w:val="24"/>
          <w:szCs w:val="24"/>
          <w:lang w:val="it-IT"/>
        </w:rPr>
        <w:t xml:space="preserve">Donošenje odluke o </w:t>
      </w:r>
      <w:r w:rsidR="00B27B7C" w:rsidRPr="009F43E4">
        <w:rPr>
          <w:rFonts w:ascii="Cambria" w:hAnsi="Cambria" w:cstheme="minorHAnsi"/>
          <w:b/>
          <w:bCs/>
          <w:color w:val="000000" w:themeColor="text1"/>
          <w:sz w:val="24"/>
          <w:szCs w:val="24"/>
          <w:lang w:val="it-IT"/>
        </w:rPr>
        <w:t>prihvatanju/odbijanju projekata za su</w:t>
      </w:r>
      <w:r w:rsidRPr="009F43E4">
        <w:rPr>
          <w:rFonts w:ascii="Cambria" w:hAnsi="Cambria" w:cstheme="minorHAnsi"/>
          <w:b/>
          <w:bCs/>
          <w:color w:val="000000" w:themeColor="text1"/>
          <w:sz w:val="24"/>
          <w:szCs w:val="24"/>
          <w:lang w:val="it-IT"/>
        </w:rPr>
        <w:t>finansiranj</w:t>
      </w:r>
      <w:r w:rsidR="00B27B7C" w:rsidRPr="009F43E4">
        <w:rPr>
          <w:rFonts w:ascii="Cambria" w:hAnsi="Cambria" w:cstheme="minorHAnsi"/>
          <w:b/>
          <w:bCs/>
          <w:color w:val="000000" w:themeColor="text1"/>
          <w:sz w:val="24"/>
          <w:szCs w:val="24"/>
          <w:lang w:val="it-IT"/>
        </w:rPr>
        <w:t>e</w:t>
      </w:r>
    </w:p>
    <w:p w14:paraId="0D4F4E1F" w14:textId="776D8D52" w:rsidR="00513C3D" w:rsidRPr="009F43E4" w:rsidRDefault="00513C3D" w:rsidP="00513C3D">
      <w:pPr>
        <w:spacing w:after="120" w:line="276" w:lineRule="auto"/>
        <w:jc w:val="both"/>
        <w:rPr>
          <w:rFonts w:ascii="Cambria" w:hAnsi="Cambria" w:cstheme="minorHAnsi"/>
          <w:color w:val="000000" w:themeColor="text1"/>
          <w:sz w:val="24"/>
          <w:szCs w:val="24"/>
          <w:lang w:val="it-IT"/>
        </w:rPr>
      </w:pPr>
      <w:r w:rsidRPr="009F43E4">
        <w:rPr>
          <w:rFonts w:ascii="Cambria" w:hAnsi="Cambria" w:cstheme="minorHAnsi"/>
          <w:color w:val="000000" w:themeColor="text1"/>
          <w:sz w:val="24"/>
          <w:szCs w:val="24"/>
          <w:lang w:val="it-IT"/>
        </w:rPr>
        <w:t xml:space="preserve">Na osnovu konačne </w:t>
      </w:r>
      <w:r w:rsidRPr="00B64B6D">
        <w:rPr>
          <w:rFonts w:ascii="Cambria" w:hAnsi="Cambria" w:cstheme="minorHAnsi"/>
          <w:color w:val="000000" w:themeColor="text1"/>
          <w:sz w:val="24"/>
          <w:szCs w:val="24"/>
          <w:lang w:val="it-IT"/>
        </w:rPr>
        <w:t xml:space="preserve">ocjene (K2) svih projektnih prijedloga formira se konačna rang lista. </w:t>
      </w:r>
      <w:r w:rsidR="001E1C06" w:rsidRPr="00B64B6D">
        <w:rPr>
          <w:rFonts w:ascii="Cambria" w:hAnsi="Cambria" w:cstheme="minorHAnsi"/>
          <w:color w:val="000000" w:themeColor="text1"/>
          <w:sz w:val="24"/>
          <w:szCs w:val="24"/>
          <w:lang w:val="it-IT"/>
        </w:rPr>
        <w:t xml:space="preserve">Od strane </w:t>
      </w:r>
      <w:r w:rsidRPr="00B64B6D">
        <w:rPr>
          <w:rFonts w:ascii="Cambria" w:hAnsi="Cambria" w:cstheme="minorHAnsi"/>
          <w:color w:val="000000" w:themeColor="text1"/>
          <w:sz w:val="24"/>
          <w:szCs w:val="24"/>
          <w:lang w:val="it-IT"/>
        </w:rPr>
        <w:t>Fond</w:t>
      </w:r>
      <w:r w:rsidR="001E1C06" w:rsidRPr="00B64B6D">
        <w:rPr>
          <w:rFonts w:ascii="Cambria" w:hAnsi="Cambria" w:cstheme="minorHAnsi"/>
          <w:color w:val="000000" w:themeColor="text1"/>
          <w:sz w:val="24"/>
          <w:szCs w:val="24"/>
          <w:lang w:val="it-IT"/>
        </w:rPr>
        <w:t>a</w:t>
      </w:r>
      <w:r w:rsidRPr="00B64B6D">
        <w:rPr>
          <w:rFonts w:ascii="Cambria" w:hAnsi="Cambria" w:cstheme="minorHAnsi"/>
          <w:color w:val="000000" w:themeColor="text1"/>
          <w:sz w:val="24"/>
          <w:szCs w:val="24"/>
          <w:lang w:val="it-IT"/>
        </w:rPr>
        <w:t xml:space="preserve"> za inovacije Crne Gore  </w:t>
      </w:r>
      <w:r w:rsidR="001E1C06" w:rsidRPr="00B64B6D">
        <w:rPr>
          <w:rFonts w:ascii="Cambria" w:hAnsi="Cambria" w:cstheme="minorHAnsi"/>
          <w:color w:val="000000" w:themeColor="text1"/>
          <w:sz w:val="24"/>
          <w:szCs w:val="24"/>
          <w:lang w:val="it-IT"/>
        </w:rPr>
        <w:t xml:space="preserve">biće kontaktirani </w:t>
      </w:r>
      <w:r w:rsidRPr="00B64B6D">
        <w:rPr>
          <w:rFonts w:ascii="Cambria" w:hAnsi="Cambria" w:cstheme="minorHAnsi"/>
          <w:color w:val="000000" w:themeColor="text1"/>
          <w:sz w:val="24"/>
          <w:szCs w:val="24"/>
          <w:lang w:val="it-IT"/>
        </w:rPr>
        <w:t>podnosioc</w:t>
      </w:r>
      <w:r w:rsidR="001E1C06" w:rsidRPr="00B64B6D">
        <w:rPr>
          <w:rFonts w:ascii="Cambria" w:hAnsi="Cambria" w:cstheme="minorHAnsi"/>
          <w:color w:val="000000" w:themeColor="text1"/>
          <w:sz w:val="24"/>
          <w:szCs w:val="24"/>
          <w:lang w:val="it-IT"/>
        </w:rPr>
        <w:t>i</w:t>
      </w:r>
      <w:r w:rsidRPr="00B64B6D">
        <w:rPr>
          <w:rFonts w:ascii="Cambria" w:hAnsi="Cambria" w:cstheme="minorHAnsi"/>
          <w:color w:val="000000" w:themeColor="text1"/>
          <w:sz w:val="24"/>
          <w:szCs w:val="24"/>
          <w:lang w:val="it-IT"/>
        </w:rPr>
        <w:t xml:space="preserve"> prijava po redosljedu sa rang liste i u skladu sa raspoloživim budžetom, nakon čega se </w:t>
      </w:r>
      <w:r w:rsidR="001E1C06" w:rsidRPr="00B64B6D">
        <w:rPr>
          <w:rFonts w:ascii="Cambria" w:hAnsi="Cambria" w:cstheme="minorHAnsi"/>
          <w:color w:val="000000" w:themeColor="text1"/>
          <w:sz w:val="24"/>
          <w:szCs w:val="24"/>
          <w:lang w:val="it-IT"/>
        </w:rPr>
        <w:t xml:space="preserve">usaglašavaju dinamički </w:t>
      </w:r>
      <w:r w:rsidRPr="00B64B6D">
        <w:rPr>
          <w:rFonts w:ascii="Cambria" w:hAnsi="Cambria" w:cstheme="minorHAnsi"/>
          <w:color w:val="000000" w:themeColor="text1"/>
          <w:sz w:val="24"/>
          <w:szCs w:val="24"/>
          <w:lang w:val="it-IT"/>
        </w:rPr>
        <w:t>uslov</w:t>
      </w:r>
      <w:r w:rsidR="001E1C06" w:rsidRPr="00B64B6D">
        <w:rPr>
          <w:rFonts w:ascii="Cambria" w:hAnsi="Cambria" w:cstheme="minorHAnsi"/>
          <w:color w:val="000000" w:themeColor="text1"/>
          <w:sz w:val="24"/>
          <w:szCs w:val="24"/>
          <w:lang w:val="it-IT"/>
        </w:rPr>
        <w:t>i</w:t>
      </w:r>
      <w:r w:rsidRPr="00B64B6D">
        <w:rPr>
          <w:rFonts w:ascii="Cambria" w:hAnsi="Cambria" w:cstheme="minorHAnsi"/>
          <w:color w:val="000000" w:themeColor="text1"/>
          <w:sz w:val="24"/>
          <w:szCs w:val="24"/>
          <w:lang w:val="it-IT"/>
        </w:rPr>
        <w:t xml:space="preserve"> sprovođenja  projekta. Pregovori se mogu odnositi na finansijski, pravni i/ili sadržajni dio projektnih prijedloga, uvažavajući stav i komentare Komisije. Podnosioci prijava su dužni </w:t>
      </w:r>
      <w:r w:rsidR="00F34286">
        <w:rPr>
          <w:rFonts w:ascii="Cambria" w:hAnsi="Cambria" w:cstheme="minorHAnsi"/>
          <w:color w:val="000000" w:themeColor="text1"/>
          <w:sz w:val="24"/>
          <w:szCs w:val="24"/>
          <w:lang w:val="it-IT"/>
        </w:rPr>
        <w:t xml:space="preserve">da </w:t>
      </w:r>
      <w:r w:rsidRPr="00B64B6D">
        <w:rPr>
          <w:rFonts w:ascii="Cambria" w:hAnsi="Cambria" w:cstheme="minorHAnsi"/>
          <w:color w:val="000000" w:themeColor="text1"/>
          <w:sz w:val="24"/>
          <w:szCs w:val="24"/>
          <w:lang w:val="it-IT"/>
        </w:rPr>
        <w:t>dostav</w:t>
      </w:r>
      <w:r w:rsidR="00F34286">
        <w:rPr>
          <w:rFonts w:ascii="Cambria" w:hAnsi="Cambria" w:cstheme="minorHAnsi"/>
          <w:color w:val="000000" w:themeColor="text1"/>
          <w:sz w:val="24"/>
          <w:szCs w:val="24"/>
          <w:lang w:val="it-IT"/>
        </w:rPr>
        <w:t>e</w:t>
      </w:r>
      <w:r w:rsidRPr="00B64B6D">
        <w:rPr>
          <w:rFonts w:ascii="Cambria" w:hAnsi="Cambria" w:cstheme="minorHAnsi"/>
          <w:color w:val="000000" w:themeColor="text1"/>
          <w:sz w:val="24"/>
          <w:szCs w:val="24"/>
          <w:lang w:val="it-IT"/>
        </w:rPr>
        <w:t xml:space="preserve"> sljedeću dodatnu dokumentaciju</w:t>
      </w:r>
      <w:r w:rsidRPr="009F43E4">
        <w:rPr>
          <w:rFonts w:ascii="Cambria" w:hAnsi="Cambria" w:cstheme="minorHAnsi"/>
          <w:color w:val="000000" w:themeColor="text1"/>
          <w:sz w:val="24"/>
          <w:szCs w:val="24"/>
          <w:lang w:val="it-IT"/>
        </w:rPr>
        <w:t>:</w:t>
      </w:r>
    </w:p>
    <w:p w14:paraId="3674AB85" w14:textId="50DAB649" w:rsidR="00513C3D" w:rsidRPr="009F43E4" w:rsidRDefault="00513C3D" w:rsidP="00784DD4">
      <w:pPr>
        <w:spacing w:after="120" w:line="240" w:lineRule="auto"/>
        <w:jc w:val="both"/>
        <w:rPr>
          <w:rFonts w:ascii="Cambria" w:hAnsi="Cambria" w:cstheme="minorHAnsi"/>
          <w:color w:val="000000" w:themeColor="text1"/>
          <w:sz w:val="24"/>
          <w:szCs w:val="24"/>
          <w:lang w:val="it-IT"/>
        </w:rPr>
      </w:pPr>
      <w:r w:rsidRPr="009F43E4">
        <w:rPr>
          <w:rFonts w:ascii="Cambria" w:hAnsi="Cambria" w:cstheme="minorHAnsi"/>
          <w:color w:val="000000" w:themeColor="text1"/>
          <w:sz w:val="24"/>
          <w:szCs w:val="24"/>
          <w:lang w:val="it-IT"/>
        </w:rPr>
        <w:t>1.</w:t>
      </w:r>
      <w:r w:rsidRPr="009F43E4">
        <w:rPr>
          <w:rFonts w:ascii="Cambria" w:hAnsi="Cambria" w:cstheme="minorHAnsi"/>
          <w:color w:val="000000" w:themeColor="text1"/>
          <w:sz w:val="24"/>
          <w:szCs w:val="24"/>
          <w:lang w:val="it-IT"/>
        </w:rPr>
        <w:tab/>
        <w:t>Dokumentaciju vezanu za obračun troškova plata zaposlenih</w:t>
      </w:r>
      <w:r w:rsidR="00784DD4">
        <w:rPr>
          <w:rFonts w:ascii="Cambria" w:hAnsi="Cambria" w:cstheme="minorHAnsi"/>
          <w:color w:val="000000" w:themeColor="text1"/>
          <w:sz w:val="24"/>
          <w:szCs w:val="24"/>
          <w:lang w:val="it-IT"/>
        </w:rPr>
        <w:t>:</w:t>
      </w:r>
    </w:p>
    <w:p w14:paraId="34E4CE45" w14:textId="20BB5ED9" w:rsidR="00513C3D" w:rsidRPr="009F43E4" w:rsidRDefault="00513C3D" w:rsidP="00784DD4">
      <w:pPr>
        <w:spacing w:after="120" w:line="240" w:lineRule="auto"/>
        <w:ind w:left="708"/>
        <w:jc w:val="both"/>
        <w:rPr>
          <w:rFonts w:ascii="Cambria" w:hAnsi="Cambria" w:cstheme="minorHAnsi"/>
          <w:color w:val="000000" w:themeColor="text1"/>
          <w:sz w:val="24"/>
          <w:szCs w:val="24"/>
          <w:lang w:val="it-IT"/>
        </w:rPr>
      </w:pPr>
      <w:r w:rsidRPr="009F43E4">
        <w:rPr>
          <w:rFonts w:ascii="Cambria" w:hAnsi="Cambria" w:cstheme="minorHAnsi"/>
          <w:color w:val="000000" w:themeColor="text1"/>
          <w:sz w:val="24"/>
          <w:szCs w:val="24"/>
          <w:lang w:val="it-IT"/>
        </w:rPr>
        <w:t>1.1.</w:t>
      </w:r>
      <w:r w:rsidRPr="009F43E4">
        <w:rPr>
          <w:rFonts w:ascii="Cambria" w:hAnsi="Cambria" w:cstheme="minorHAnsi"/>
          <w:color w:val="000000" w:themeColor="text1"/>
          <w:sz w:val="24"/>
          <w:szCs w:val="24"/>
          <w:lang w:val="it-IT"/>
        </w:rPr>
        <w:tab/>
        <w:t>Za novozaposlene osobe dostaviti prijedlog ugovora</w:t>
      </w:r>
      <w:r w:rsidR="0036706C">
        <w:rPr>
          <w:rFonts w:ascii="Cambria" w:hAnsi="Cambria" w:cstheme="minorHAnsi"/>
          <w:color w:val="000000" w:themeColor="text1"/>
          <w:sz w:val="24"/>
          <w:szCs w:val="24"/>
          <w:lang w:val="it-IT"/>
        </w:rPr>
        <w:t xml:space="preserve"> </w:t>
      </w:r>
      <w:r w:rsidRPr="009F43E4">
        <w:rPr>
          <w:rFonts w:ascii="Cambria" w:hAnsi="Cambria" w:cstheme="minorHAnsi"/>
          <w:color w:val="000000" w:themeColor="text1"/>
          <w:sz w:val="24"/>
          <w:szCs w:val="24"/>
          <w:lang w:val="it-IT"/>
        </w:rPr>
        <w:t>(nepotpisan) i dokument na osnovu kog su određeni troškovi plate, ako postoji;</w:t>
      </w:r>
    </w:p>
    <w:p w14:paraId="48CA0A21" w14:textId="77777777" w:rsidR="00513C3D" w:rsidRPr="009F43E4" w:rsidRDefault="00513C3D" w:rsidP="00784DD4">
      <w:pPr>
        <w:spacing w:after="120" w:line="240" w:lineRule="auto"/>
        <w:ind w:left="708"/>
        <w:jc w:val="both"/>
        <w:rPr>
          <w:rFonts w:ascii="Cambria" w:hAnsi="Cambria" w:cstheme="minorHAnsi"/>
          <w:color w:val="000000" w:themeColor="text1"/>
          <w:sz w:val="24"/>
          <w:szCs w:val="24"/>
          <w:lang w:val="it-IT"/>
        </w:rPr>
      </w:pPr>
      <w:r w:rsidRPr="009F43E4">
        <w:rPr>
          <w:rFonts w:ascii="Cambria" w:hAnsi="Cambria" w:cstheme="minorHAnsi"/>
          <w:color w:val="000000" w:themeColor="text1"/>
          <w:sz w:val="24"/>
          <w:szCs w:val="24"/>
          <w:lang w:val="it-IT"/>
        </w:rPr>
        <w:t>1.2.</w:t>
      </w:r>
      <w:r w:rsidRPr="009F43E4">
        <w:rPr>
          <w:rFonts w:ascii="Cambria" w:hAnsi="Cambria" w:cstheme="minorHAnsi"/>
          <w:color w:val="000000" w:themeColor="text1"/>
          <w:sz w:val="24"/>
          <w:szCs w:val="24"/>
          <w:lang w:val="it-IT"/>
        </w:rPr>
        <w:tab/>
        <w:t>Za postojeće zaposlene dostaviti platne liste</w:t>
      </w:r>
      <w:r w:rsidR="001D5039" w:rsidRPr="009F43E4">
        <w:rPr>
          <w:rFonts w:ascii="Cambria" w:hAnsi="Cambria" w:cstheme="minorHAnsi"/>
          <w:color w:val="000000" w:themeColor="text1"/>
          <w:sz w:val="24"/>
          <w:szCs w:val="24"/>
          <w:lang w:val="it-IT"/>
        </w:rPr>
        <w:t>,</w:t>
      </w:r>
      <w:r w:rsidRPr="009F43E4">
        <w:rPr>
          <w:rFonts w:ascii="Cambria" w:hAnsi="Cambria" w:cstheme="minorHAnsi"/>
          <w:color w:val="000000" w:themeColor="text1"/>
          <w:sz w:val="24"/>
          <w:szCs w:val="24"/>
          <w:lang w:val="it-IT"/>
        </w:rPr>
        <w:t xml:space="preserve"> za period od 3 uzastopna puna mjeseca koji prethode projektnom prijedlogu.</w:t>
      </w:r>
    </w:p>
    <w:p w14:paraId="09F35E65" w14:textId="77777777" w:rsidR="00513C3D" w:rsidRPr="009F43E4" w:rsidRDefault="00513C3D" w:rsidP="00784DD4">
      <w:pPr>
        <w:spacing w:after="120" w:line="240" w:lineRule="auto"/>
        <w:jc w:val="both"/>
        <w:rPr>
          <w:rFonts w:ascii="Cambria" w:hAnsi="Cambria" w:cstheme="minorHAnsi"/>
          <w:color w:val="000000" w:themeColor="text1"/>
          <w:sz w:val="24"/>
          <w:szCs w:val="24"/>
          <w:lang w:val="it-IT"/>
        </w:rPr>
      </w:pPr>
      <w:r w:rsidRPr="009F43E4">
        <w:rPr>
          <w:rFonts w:ascii="Cambria" w:hAnsi="Cambria" w:cstheme="minorHAnsi"/>
          <w:color w:val="000000" w:themeColor="text1"/>
          <w:sz w:val="24"/>
          <w:szCs w:val="24"/>
          <w:lang w:val="it-IT"/>
        </w:rPr>
        <w:t>2.</w:t>
      </w:r>
      <w:r w:rsidRPr="009F43E4">
        <w:rPr>
          <w:rFonts w:ascii="Cambria" w:hAnsi="Cambria" w:cstheme="minorHAnsi"/>
          <w:color w:val="000000" w:themeColor="text1"/>
          <w:sz w:val="24"/>
          <w:szCs w:val="24"/>
          <w:lang w:val="it-IT"/>
        </w:rPr>
        <w:tab/>
        <w:t>Plan nabavki.</w:t>
      </w:r>
    </w:p>
    <w:p w14:paraId="58790A54" w14:textId="4F327F93" w:rsidR="00513C3D" w:rsidRPr="0036706C" w:rsidRDefault="00513C3D" w:rsidP="00513C3D">
      <w:pPr>
        <w:spacing w:after="120" w:line="276" w:lineRule="auto"/>
        <w:jc w:val="both"/>
        <w:rPr>
          <w:rFonts w:ascii="Cambria" w:hAnsi="Cambria" w:cstheme="minorHAnsi"/>
          <w:color w:val="000000" w:themeColor="text1"/>
          <w:sz w:val="24"/>
          <w:szCs w:val="24"/>
          <w:lang w:val="it-IT"/>
        </w:rPr>
      </w:pPr>
      <w:r w:rsidRPr="0036706C">
        <w:rPr>
          <w:rFonts w:ascii="Cambria" w:hAnsi="Cambria" w:cstheme="minorHAnsi"/>
          <w:color w:val="000000" w:themeColor="text1"/>
          <w:sz w:val="24"/>
          <w:szCs w:val="24"/>
          <w:lang w:val="it-IT"/>
        </w:rPr>
        <w:t>3.</w:t>
      </w:r>
      <w:r w:rsidRPr="0036706C">
        <w:rPr>
          <w:rFonts w:ascii="Cambria" w:hAnsi="Cambria" w:cstheme="minorHAnsi"/>
          <w:color w:val="000000" w:themeColor="text1"/>
          <w:sz w:val="24"/>
          <w:szCs w:val="24"/>
          <w:lang w:val="it-IT"/>
        </w:rPr>
        <w:tab/>
        <w:t>Obrazac izjave za pomoći male vrijednosti – de minimis pomoći.</w:t>
      </w:r>
      <w:r w:rsidR="00784DD4" w:rsidRPr="0036706C">
        <w:rPr>
          <w:rFonts w:ascii="Cambria" w:hAnsi="Cambria" w:cstheme="minorHAnsi"/>
          <w:color w:val="000000" w:themeColor="text1"/>
          <w:sz w:val="24"/>
          <w:szCs w:val="24"/>
          <w:lang w:val="it-IT"/>
        </w:rPr>
        <w:t xml:space="preserve"> </w:t>
      </w:r>
    </w:p>
    <w:p w14:paraId="368E16DA" w14:textId="77777777" w:rsidR="00513C3D" w:rsidRPr="009F43E4" w:rsidRDefault="00513C3D" w:rsidP="00513C3D">
      <w:pPr>
        <w:spacing w:after="120" w:line="276" w:lineRule="auto"/>
        <w:jc w:val="both"/>
        <w:rPr>
          <w:rFonts w:ascii="Cambria" w:hAnsi="Cambria" w:cstheme="minorHAnsi"/>
          <w:color w:val="000000" w:themeColor="text1"/>
          <w:sz w:val="24"/>
          <w:szCs w:val="24"/>
          <w:lang w:val="it-IT"/>
        </w:rPr>
      </w:pPr>
      <w:r w:rsidRPr="009F43E4">
        <w:rPr>
          <w:rFonts w:ascii="Cambria" w:hAnsi="Cambria" w:cstheme="minorHAnsi"/>
          <w:color w:val="000000" w:themeColor="text1"/>
          <w:sz w:val="24"/>
          <w:szCs w:val="24"/>
          <w:lang w:val="it-IT"/>
        </w:rPr>
        <w:t>Nakon završenih pregovora dostavljaju se Odluke o prihvatanju ili odbijanju projekata za sufinansiranje.</w:t>
      </w:r>
    </w:p>
    <w:p w14:paraId="040F76FA" w14:textId="77777777" w:rsidR="006F01F9" w:rsidRPr="009F43E4" w:rsidRDefault="006F01F9" w:rsidP="006F01F9">
      <w:pPr>
        <w:spacing w:after="120" w:line="276" w:lineRule="auto"/>
        <w:jc w:val="both"/>
        <w:rPr>
          <w:rFonts w:ascii="Cambria" w:eastAsia="Times New Roman" w:hAnsi="Cambria" w:cstheme="minorHAnsi"/>
          <w:color w:val="000000"/>
          <w:sz w:val="24"/>
          <w:szCs w:val="24"/>
          <w:lang w:val="it-IT"/>
        </w:rPr>
      </w:pPr>
      <w:r w:rsidRPr="009F43E4">
        <w:rPr>
          <w:rFonts w:ascii="Cambria" w:eastAsia="Times New Roman" w:hAnsi="Cambria" w:cstheme="minorHAnsi"/>
          <w:color w:val="000000"/>
          <w:sz w:val="24"/>
          <w:szCs w:val="24"/>
          <w:lang w:val="it-IT"/>
        </w:rPr>
        <w:t xml:space="preserve">Podnosioci prijava, za koje je donešena Odluka o sufinansiranju projekta, pristupaju potpisivanju Ugovora o grantu sa Fondom za inovacije Crne Gore, kojim se definišu međusobna prava i obaveze između Podnosioca prijave (Korisnika) i Davaoca podrške (Fond za inovacije Crne Gore). </w:t>
      </w:r>
    </w:p>
    <w:p w14:paraId="6053F6C3" w14:textId="77777777" w:rsidR="00513C3D" w:rsidRPr="009C26E6" w:rsidRDefault="00513C3D" w:rsidP="00513C3D">
      <w:pPr>
        <w:spacing w:after="120" w:line="276" w:lineRule="auto"/>
        <w:jc w:val="both"/>
        <w:rPr>
          <w:rFonts w:ascii="Cambria" w:hAnsi="Cambria" w:cstheme="minorHAnsi"/>
          <w:color w:val="000000" w:themeColor="text1"/>
          <w:sz w:val="24"/>
          <w:szCs w:val="24"/>
          <w:lang w:val="it-IT"/>
        </w:rPr>
      </w:pPr>
      <w:r w:rsidRPr="009C26E6">
        <w:rPr>
          <w:rFonts w:ascii="Cambria" w:hAnsi="Cambria" w:cstheme="minorHAnsi"/>
          <w:color w:val="000000" w:themeColor="text1"/>
          <w:sz w:val="24"/>
          <w:szCs w:val="24"/>
          <w:lang w:val="it-IT"/>
        </w:rPr>
        <w:t>Spisak korisnika s</w:t>
      </w:r>
      <w:r w:rsidR="001D5039" w:rsidRPr="009C26E6">
        <w:rPr>
          <w:rFonts w:ascii="Cambria" w:hAnsi="Cambria" w:cstheme="minorHAnsi"/>
          <w:color w:val="000000" w:themeColor="text1"/>
          <w:sz w:val="24"/>
          <w:szCs w:val="24"/>
          <w:lang w:val="it-IT"/>
        </w:rPr>
        <w:t>a</w:t>
      </w:r>
      <w:r w:rsidRPr="009C26E6">
        <w:rPr>
          <w:rFonts w:ascii="Cambria" w:hAnsi="Cambria" w:cstheme="minorHAnsi"/>
          <w:color w:val="000000" w:themeColor="text1"/>
          <w:sz w:val="24"/>
          <w:szCs w:val="24"/>
          <w:lang w:val="it-IT"/>
        </w:rPr>
        <w:t xml:space="preserve"> kojima je potpisan Ugovor o grantu biće objavljen na internet stranici Fonda za inovacije </w:t>
      </w:r>
      <w:r w:rsidR="00956D0E" w:rsidRPr="009C26E6">
        <w:rPr>
          <w:rFonts w:ascii="Cambria" w:hAnsi="Cambria" w:cstheme="minorHAnsi"/>
          <w:color w:val="000000" w:themeColor="text1"/>
          <w:sz w:val="24"/>
          <w:szCs w:val="24"/>
          <w:lang w:val="it-IT"/>
        </w:rPr>
        <w:t xml:space="preserve">Crne Gore </w:t>
      </w:r>
      <w:r w:rsidRPr="009C26E6">
        <w:rPr>
          <w:rFonts w:ascii="Cambria" w:hAnsi="Cambria" w:cstheme="minorHAnsi"/>
          <w:color w:val="000000" w:themeColor="text1"/>
          <w:sz w:val="24"/>
          <w:szCs w:val="24"/>
          <w:lang w:val="it-IT"/>
        </w:rPr>
        <w:t xml:space="preserve">u roku od 10 radnih dana nakon stupanja na snagu Ugovora. Objavljuju se najmanje sljedeći podaci: </w:t>
      </w:r>
    </w:p>
    <w:p w14:paraId="102E7B8C" w14:textId="77777777" w:rsidR="00513C3D" w:rsidRPr="009C26E6" w:rsidRDefault="00513C3D" w:rsidP="00784DD4">
      <w:pPr>
        <w:spacing w:after="120" w:line="240" w:lineRule="auto"/>
        <w:jc w:val="both"/>
        <w:rPr>
          <w:rFonts w:ascii="Cambria" w:hAnsi="Cambria" w:cstheme="minorHAnsi"/>
          <w:color w:val="000000" w:themeColor="text1"/>
          <w:sz w:val="24"/>
          <w:szCs w:val="24"/>
          <w:lang w:val="it-IT"/>
        </w:rPr>
      </w:pPr>
      <w:r w:rsidRPr="009C26E6">
        <w:rPr>
          <w:rFonts w:ascii="Cambria" w:hAnsi="Cambria" w:cstheme="minorHAnsi"/>
          <w:color w:val="000000" w:themeColor="text1"/>
          <w:sz w:val="24"/>
          <w:szCs w:val="24"/>
          <w:lang w:val="it-IT"/>
        </w:rPr>
        <w:t>-</w:t>
      </w:r>
      <w:r w:rsidRPr="009C26E6">
        <w:rPr>
          <w:rFonts w:ascii="Cambria" w:hAnsi="Cambria" w:cstheme="minorHAnsi"/>
          <w:color w:val="000000" w:themeColor="text1"/>
          <w:sz w:val="24"/>
          <w:szCs w:val="24"/>
          <w:lang w:val="it-IT"/>
        </w:rPr>
        <w:tab/>
        <w:t xml:space="preserve">naziv Korisnika; </w:t>
      </w:r>
    </w:p>
    <w:p w14:paraId="62466221" w14:textId="77777777" w:rsidR="00513C3D" w:rsidRPr="009C26E6" w:rsidRDefault="00513C3D" w:rsidP="00784DD4">
      <w:pPr>
        <w:spacing w:after="120" w:line="240" w:lineRule="auto"/>
        <w:jc w:val="both"/>
        <w:rPr>
          <w:rFonts w:ascii="Cambria" w:hAnsi="Cambria" w:cstheme="minorHAnsi"/>
          <w:color w:val="000000" w:themeColor="text1"/>
          <w:sz w:val="24"/>
          <w:szCs w:val="24"/>
          <w:lang w:val="it-IT"/>
        </w:rPr>
      </w:pPr>
      <w:r w:rsidRPr="009C26E6">
        <w:rPr>
          <w:rFonts w:ascii="Cambria" w:hAnsi="Cambria" w:cstheme="minorHAnsi"/>
          <w:color w:val="000000" w:themeColor="text1"/>
          <w:sz w:val="24"/>
          <w:szCs w:val="24"/>
          <w:lang w:val="it-IT"/>
        </w:rPr>
        <w:t>-</w:t>
      </w:r>
      <w:r w:rsidRPr="009C26E6">
        <w:rPr>
          <w:rFonts w:ascii="Cambria" w:hAnsi="Cambria" w:cstheme="minorHAnsi"/>
          <w:color w:val="000000" w:themeColor="text1"/>
          <w:sz w:val="24"/>
          <w:szCs w:val="24"/>
          <w:lang w:val="it-IT"/>
        </w:rPr>
        <w:tab/>
        <w:t xml:space="preserve">naziv projekta; </w:t>
      </w:r>
    </w:p>
    <w:p w14:paraId="412F75A3" w14:textId="77777777" w:rsidR="00513C3D" w:rsidRPr="009C26E6" w:rsidRDefault="00513C3D" w:rsidP="00784DD4">
      <w:pPr>
        <w:spacing w:after="120" w:line="240" w:lineRule="auto"/>
        <w:ind w:left="705" w:hanging="705"/>
        <w:jc w:val="both"/>
        <w:rPr>
          <w:rFonts w:ascii="Cambria" w:hAnsi="Cambria" w:cstheme="minorHAnsi"/>
          <w:color w:val="000000" w:themeColor="text1"/>
          <w:sz w:val="24"/>
          <w:szCs w:val="24"/>
          <w:lang w:val="it-IT"/>
        </w:rPr>
      </w:pPr>
      <w:r w:rsidRPr="009C26E6">
        <w:rPr>
          <w:rFonts w:ascii="Cambria" w:hAnsi="Cambria" w:cstheme="minorHAnsi"/>
          <w:color w:val="000000" w:themeColor="text1"/>
          <w:sz w:val="24"/>
          <w:szCs w:val="24"/>
          <w:lang w:val="it-IT"/>
        </w:rPr>
        <w:lastRenderedPageBreak/>
        <w:t>-</w:t>
      </w:r>
      <w:r w:rsidRPr="009C26E6">
        <w:rPr>
          <w:rFonts w:ascii="Cambria" w:hAnsi="Cambria" w:cstheme="minorHAnsi"/>
          <w:color w:val="000000" w:themeColor="text1"/>
          <w:sz w:val="24"/>
          <w:szCs w:val="24"/>
          <w:lang w:val="it-IT"/>
        </w:rPr>
        <w:tab/>
        <w:t>iznos bespovratnih sredstava dodijeljenih projektu i stopa sufinansiranja (intenzitet pomoći); i</w:t>
      </w:r>
    </w:p>
    <w:p w14:paraId="54C0CC66" w14:textId="77777777" w:rsidR="00513C3D" w:rsidRPr="009C26E6" w:rsidRDefault="00513C3D" w:rsidP="00784DD4">
      <w:pPr>
        <w:spacing w:after="120" w:line="240" w:lineRule="auto"/>
        <w:jc w:val="both"/>
        <w:rPr>
          <w:rFonts w:ascii="Cambria" w:hAnsi="Cambria" w:cstheme="minorHAnsi"/>
          <w:color w:val="000000" w:themeColor="text1"/>
          <w:sz w:val="24"/>
          <w:szCs w:val="24"/>
          <w:lang w:val="it-IT"/>
        </w:rPr>
      </w:pPr>
      <w:r w:rsidRPr="009C26E6">
        <w:rPr>
          <w:rFonts w:ascii="Cambria" w:hAnsi="Cambria" w:cstheme="minorHAnsi"/>
          <w:color w:val="000000" w:themeColor="text1"/>
          <w:sz w:val="24"/>
          <w:szCs w:val="24"/>
          <w:lang w:val="it-IT"/>
        </w:rPr>
        <w:t>-</w:t>
      </w:r>
      <w:r w:rsidRPr="009C26E6">
        <w:rPr>
          <w:rFonts w:ascii="Cambria" w:hAnsi="Cambria" w:cstheme="minorHAnsi"/>
          <w:color w:val="000000" w:themeColor="text1"/>
          <w:sz w:val="24"/>
          <w:szCs w:val="24"/>
          <w:lang w:val="it-IT"/>
        </w:rPr>
        <w:tab/>
        <w:t>kratak opis projekta.</w:t>
      </w:r>
    </w:p>
    <w:p w14:paraId="3949F386" w14:textId="179260B1" w:rsidR="00C80AA8" w:rsidRPr="009C26E6" w:rsidRDefault="00C80AA8" w:rsidP="00513C3D">
      <w:pPr>
        <w:spacing w:after="120" w:line="276" w:lineRule="auto"/>
        <w:jc w:val="both"/>
        <w:rPr>
          <w:rFonts w:ascii="Cambria" w:eastAsia="Times New Roman" w:hAnsi="Cambria" w:cstheme="minorHAnsi"/>
          <w:sz w:val="16"/>
          <w:szCs w:val="16"/>
          <w:lang w:val="it-IT"/>
        </w:rPr>
      </w:pPr>
      <w:r w:rsidRPr="009C26E6">
        <w:rPr>
          <w:rFonts w:ascii="Cambria" w:eastAsia="Times New Roman" w:hAnsi="Cambria" w:cstheme="minorHAnsi"/>
          <w:sz w:val="24"/>
          <w:szCs w:val="24"/>
          <w:lang w:val="it-IT"/>
        </w:rPr>
        <w:t xml:space="preserve">Korisnik programa </w:t>
      </w:r>
      <w:r w:rsidR="001D6E89" w:rsidRPr="009C26E6">
        <w:rPr>
          <w:rFonts w:ascii="Cambria" w:eastAsia="Times New Roman" w:hAnsi="Cambria" w:cstheme="minorHAnsi"/>
          <w:sz w:val="24"/>
          <w:szCs w:val="24"/>
          <w:lang w:val="it-IT"/>
        </w:rPr>
        <w:t xml:space="preserve">će </w:t>
      </w:r>
      <w:r w:rsidRPr="009C26E6">
        <w:rPr>
          <w:rFonts w:ascii="Cambria" w:eastAsia="Times New Roman" w:hAnsi="Cambria" w:cstheme="minorHAnsi"/>
          <w:sz w:val="24"/>
          <w:szCs w:val="24"/>
          <w:lang w:val="it-IT"/>
        </w:rPr>
        <w:t>bi</w:t>
      </w:r>
      <w:r w:rsidR="001D6E89" w:rsidRPr="009C26E6">
        <w:rPr>
          <w:rFonts w:ascii="Cambria" w:eastAsia="Times New Roman" w:hAnsi="Cambria" w:cstheme="minorHAnsi"/>
          <w:sz w:val="24"/>
          <w:szCs w:val="24"/>
          <w:lang w:val="it-IT"/>
        </w:rPr>
        <w:t>ti</w:t>
      </w:r>
      <w:r w:rsidRPr="009C26E6">
        <w:rPr>
          <w:rFonts w:ascii="Cambria" w:eastAsia="Times New Roman" w:hAnsi="Cambria" w:cstheme="minorHAnsi"/>
          <w:sz w:val="24"/>
          <w:szCs w:val="24"/>
          <w:lang w:val="it-IT"/>
        </w:rPr>
        <w:t xml:space="preserve"> u obavezi da otvori poseban račun, koji će koristiti isključivo za potrebe realizacije projekta prihvaćenog za sufinansiranje po ovom programu. </w:t>
      </w:r>
      <w:r w:rsidR="00B64B6D" w:rsidRPr="009C26E6">
        <w:rPr>
          <w:rFonts w:ascii="Cambria" w:eastAsia="Times New Roman" w:hAnsi="Cambria" w:cstheme="minorHAnsi"/>
          <w:sz w:val="24"/>
          <w:szCs w:val="24"/>
          <w:lang w:val="it-IT"/>
        </w:rPr>
        <w:t>Korisnik će biti u obavezi da za svaki prihvatljivi i prihvaćeni trošak projekta, osim indirektnih troškova, posjeduje odgovarajuću dokumentaciju kojom se pravda taj trošak</w:t>
      </w:r>
      <w:r w:rsidR="00285510" w:rsidRPr="009C26E6">
        <w:rPr>
          <w:rFonts w:ascii="Cambria" w:eastAsia="Times New Roman" w:hAnsi="Cambria" w:cstheme="minorHAnsi"/>
          <w:sz w:val="24"/>
          <w:szCs w:val="24"/>
          <w:lang w:val="it-IT"/>
        </w:rPr>
        <w:t>.</w:t>
      </w:r>
    </w:p>
    <w:p w14:paraId="659424F0" w14:textId="77777777" w:rsidR="00544130" w:rsidRPr="009C26E6" w:rsidRDefault="00544130" w:rsidP="00513C3D">
      <w:pPr>
        <w:spacing w:after="120" w:line="276" w:lineRule="auto"/>
        <w:jc w:val="both"/>
        <w:rPr>
          <w:rFonts w:ascii="Cambria" w:eastAsia="Times New Roman" w:hAnsi="Cambria" w:cstheme="minorHAnsi"/>
          <w:sz w:val="16"/>
          <w:szCs w:val="16"/>
          <w:lang w:val="it-IT"/>
        </w:rPr>
      </w:pPr>
    </w:p>
    <w:p w14:paraId="65103FA2" w14:textId="1F72A3DE" w:rsidR="00C80AA8" w:rsidRPr="00171B60" w:rsidRDefault="00784DD4" w:rsidP="003246FF">
      <w:pPr>
        <w:pStyle w:val="Heading1"/>
      </w:pPr>
      <w:bookmarkStart w:id="38" w:name="_Toc131676044"/>
      <w:bookmarkStart w:id="39" w:name="_Hlk141359448"/>
      <w:bookmarkStart w:id="40" w:name="_Hlk141432309"/>
      <w:r>
        <w:t xml:space="preserve">XVI </w:t>
      </w:r>
      <w:r w:rsidR="00C80AA8" w:rsidRPr="009507CC">
        <w:t>DOKUMENTACIJA ZA PRIJAVU</w:t>
      </w:r>
      <w:bookmarkEnd w:id="38"/>
      <w:r w:rsidR="00C80AA8" w:rsidRPr="009507CC">
        <w:t xml:space="preserve"> </w:t>
      </w:r>
    </w:p>
    <w:p w14:paraId="3B660F88" w14:textId="131517BD" w:rsidR="00513C3D" w:rsidRPr="0036706C" w:rsidRDefault="00513C3D" w:rsidP="006D415C">
      <w:pPr>
        <w:pStyle w:val="ListParagraph"/>
        <w:numPr>
          <w:ilvl w:val="0"/>
          <w:numId w:val="31"/>
        </w:numPr>
        <w:spacing w:after="120" w:line="276" w:lineRule="auto"/>
        <w:jc w:val="both"/>
        <w:rPr>
          <w:rFonts w:ascii="Cambria" w:eastAsia="Times New Roman" w:hAnsi="Cambria" w:cstheme="minorHAnsi"/>
          <w:sz w:val="24"/>
          <w:szCs w:val="24"/>
        </w:rPr>
      </w:pPr>
      <w:r w:rsidRPr="0036706C">
        <w:rPr>
          <w:rFonts w:ascii="Cambria" w:eastAsia="Times New Roman" w:hAnsi="Cambria" w:cstheme="minorHAnsi"/>
          <w:sz w:val="24"/>
          <w:szCs w:val="24"/>
        </w:rPr>
        <w:t>Prijavni obrazac, koji sadrži Izjavu podnosioca o prihvatanju usl</w:t>
      </w:r>
      <w:r w:rsidR="00F52A4B" w:rsidRPr="0036706C">
        <w:rPr>
          <w:rFonts w:ascii="Cambria" w:eastAsia="Times New Roman" w:hAnsi="Cambria" w:cstheme="minorHAnsi"/>
          <w:sz w:val="24"/>
          <w:szCs w:val="24"/>
        </w:rPr>
        <w:t>ova Programa</w:t>
      </w:r>
      <w:r w:rsidR="00067911">
        <w:rPr>
          <w:rFonts w:ascii="Cambria" w:eastAsia="Times New Roman" w:hAnsi="Cambria" w:cstheme="minorHAnsi"/>
          <w:sz w:val="24"/>
          <w:szCs w:val="24"/>
        </w:rPr>
        <w:t xml:space="preserve"> (Prilog 2)</w:t>
      </w:r>
      <w:r w:rsidR="00856AC1" w:rsidRPr="0036706C">
        <w:rPr>
          <w:rFonts w:ascii="Cambria" w:eastAsia="Times New Roman" w:hAnsi="Cambria" w:cstheme="minorHAnsi"/>
          <w:sz w:val="24"/>
          <w:szCs w:val="24"/>
        </w:rPr>
        <w:t>,</w:t>
      </w:r>
      <w:r w:rsidR="00F52A4B" w:rsidRPr="0036706C">
        <w:rPr>
          <w:rFonts w:ascii="Cambria" w:eastAsia="Times New Roman" w:hAnsi="Cambria" w:cstheme="minorHAnsi"/>
          <w:sz w:val="24"/>
          <w:szCs w:val="24"/>
        </w:rPr>
        <w:t xml:space="preserve"> </w:t>
      </w:r>
      <w:r w:rsidR="009D3F7F" w:rsidRPr="0036706C">
        <w:rPr>
          <w:rFonts w:ascii="Cambria" w:eastAsia="Times New Roman" w:hAnsi="Cambria" w:cstheme="minorHAnsi"/>
          <w:sz w:val="24"/>
          <w:szCs w:val="24"/>
        </w:rPr>
        <w:t>K</w:t>
      </w:r>
      <w:r w:rsidR="00F52A4B" w:rsidRPr="0036706C">
        <w:rPr>
          <w:rFonts w:ascii="Cambria" w:eastAsia="Times New Roman" w:hAnsi="Cambria" w:cstheme="minorHAnsi"/>
          <w:sz w:val="24"/>
          <w:szCs w:val="24"/>
        </w:rPr>
        <w:t>oncept projekta</w:t>
      </w:r>
      <w:r w:rsidR="00BF4664">
        <w:rPr>
          <w:rFonts w:ascii="Cambria" w:eastAsia="Times New Roman" w:hAnsi="Cambria" w:cstheme="minorHAnsi"/>
          <w:sz w:val="24"/>
          <w:szCs w:val="24"/>
        </w:rPr>
        <w:t>;</w:t>
      </w:r>
    </w:p>
    <w:p w14:paraId="556E9A8A" w14:textId="312024DC" w:rsidR="00513C3D" w:rsidRPr="00B64B6D" w:rsidRDefault="00513C3D" w:rsidP="006D415C">
      <w:pPr>
        <w:pStyle w:val="ListParagraph"/>
        <w:numPr>
          <w:ilvl w:val="0"/>
          <w:numId w:val="31"/>
        </w:numPr>
        <w:spacing w:after="120" w:line="276" w:lineRule="auto"/>
        <w:jc w:val="both"/>
        <w:rPr>
          <w:rFonts w:ascii="Cambria" w:eastAsia="Times New Roman" w:hAnsi="Cambria" w:cstheme="minorHAnsi"/>
          <w:sz w:val="24"/>
          <w:szCs w:val="24"/>
          <w:lang w:val="it-IT"/>
        </w:rPr>
      </w:pPr>
      <w:r w:rsidRPr="00B64B6D">
        <w:rPr>
          <w:rFonts w:ascii="Cambria" w:eastAsia="Times New Roman" w:hAnsi="Cambria" w:cstheme="minorHAnsi"/>
          <w:sz w:val="24"/>
          <w:szCs w:val="24"/>
          <w:lang w:val="it-IT"/>
        </w:rPr>
        <w:t xml:space="preserve">Izjava o </w:t>
      </w:r>
      <w:r w:rsidR="00B64B6D" w:rsidRPr="00B64B6D">
        <w:rPr>
          <w:rFonts w:ascii="Cambria" w:eastAsia="Times New Roman" w:hAnsi="Cambria" w:cstheme="minorHAnsi"/>
          <w:sz w:val="24"/>
          <w:szCs w:val="24"/>
          <w:lang w:val="it-IT"/>
        </w:rPr>
        <w:t>nepovratnosti</w:t>
      </w:r>
      <w:r w:rsidRPr="00B64B6D">
        <w:rPr>
          <w:rFonts w:ascii="Cambria" w:eastAsia="Times New Roman" w:hAnsi="Cambria" w:cstheme="minorHAnsi"/>
          <w:color w:val="FF0000"/>
          <w:sz w:val="24"/>
          <w:szCs w:val="24"/>
          <w:lang w:val="it-IT"/>
        </w:rPr>
        <w:t xml:space="preserve"> </w:t>
      </w:r>
      <w:r w:rsidRPr="00B64B6D">
        <w:rPr>
          <w:rFonts w:ascii="Cambria" w:eastAsia="Times New Roman" w:hAnsi="Cambria" w:cstheme="minorHAnsi"/>
          <w:sz w:val="24"/>
          <w:szCs w:val="24"/>
          <w:lang w:val="it-IT"/>
        </w:rPr>
        <w:t>PDV-a</w:t>
      </w:r>
      <w:r w:rsidR="00BF4664">
        <w:rPr>
          <w:rFonts w:ascii="Cambria" w:eastAsia="Times New Roman" w:hAnsi="Cambria" w:cstheme="minorHAnsi"/>
          <w:sz w:val="24"/>
          <w:szCs w:val="24"/>
          <w:lang w:val="it-IT"/>
        </w:rPr>
        <w:t>;</w:t>
      </w:r>
    </w:p>
    <w:p w14:paraId="120A1619" w14:textId="08E900DC" w:rsidR="00513C3D" w:rsidRPr="00011089" w:rsidRDefault="00513C3D" w:rsidP="006D415C">
      <w:pPr>
        <w:pStyle w:val="ListParagraph"/>
        <w:numPr>
          <w:ilvl w:val="0"/>
          <w:numId w:val="31"/>
        </w:numPr>
        <w:spacing w:after="120" w:line="276" w:lineRule="auto"/>
        <w:jc w:val="both"/>
        <w:rPr>
          <w:rFonts w:ascii="Cambria" w:eastAsia="Times New Roman" w:hAnsi="Cambria" w:cstheme="minorHAnsi"/>
          <w:sz w:val="24"/>
          <w:szCs w:val="24"/>
          <w:lang w:val="it-IT"/>
        </w:rPr>
      </w:pPr>
      <w:r w:rsidRPr="00B64B6D">
        <w:rPr>
          <w:rFonts w:ascii="Cambria" w:eastAsia="Times New Roman" w:hAnsi="Cambria" w:cstheme="minorHAnsi"/>
          <w:sz w:val="24"/>
          <w:szCs w:val="24"/>
          <w:lang w:val="it-IT"/>
        </w:rPr>
        <w:t xml:space="preserve">Bilanse stanja </w:t>
      </w:r>
      <w:r w:rsidR="001D6E89" w:rsidRPr="00B64B6D">
        <w:rPr>
          <w:rFonts w:ascii="Cambria" w:eastAsia="Times New Roman" w:hAnsi="Cambria" w:cstheme="minorHAnsi"/>
          <w:sz w:val="24"/>
          <w:szCs w:val="24"/>
          <w:lang w:val="it-IT"/>
        </w:rPr>
        <w:t xml:space="preserve">i uspjeha </w:t>
      </w:r>
      <w:r w:rsidRPr="00B64B6D">
        <w:rPr>
          <w:rFonts w:ascii="Cambria" w:eastAsia="Times New Roman" w:hAnsi="Cambria" w:cstheme="minorHAnsi"/>
          <w:sz w:val="24"/>
          <w:szCs w:val="24"/>
          <w:lang w:val="it-IT"/>
        </w:rPr>
        <w:t xml:space="preserve">za prethodnu </w:t>
      </w:r>
      <w:r w:rsidR="001D6E89" w:rsidRPr="00B64B6D">
        <w:rPr>
          <w:rFonts w:ascii="Cambria" w:eastAsia="Times New Roman" w:hAnsi="Cambria" w:cstheme="minorHAnsi"/>
          <w:sz w:val="24"/>
          <w:szCs w:val="24"/>
          <w:lang w:val="it-IT"/>
        </w:rPr>
        <w:t xml:space="preserve">finansijsku </w:t>
      </w:r>
      <w:r w:rsidRPr="00B64B6D">
        <w:rPr>
          <w:rFonts w:ascii="Cambria" w:eastAsia="Times New Roman" w:hAnsi="Cambria" w:cstheme="minorHAnsi"/>
          <w:sz w:val="24"/>
          <w:szCs w:val="24"/>
          <w:lang w:val="it-IT"/>
        </w:rPr>
        <w:t xml:space="preserve">godinu </w:t>
      </w:r>
      <w:r w:rsidR="00544130" w:rsidRPr="00011089">
        <w:rPr>
          <w:rFonts w:ascii="Cambria" w:eastAsia="Times New Roman" w:hAnsi="Cambria" w:cstheme="minorHAnsi"/>
          <w:sz w:val="24"/>
          <w:szCs w:val="24"/>
          <w:lang w:val="it-IT"/>
        </w:rPr>
        <w:t xml:space="preserve">(2022. godinu) </w:t>
      </w:r>
      <w:r w:rsidR="001E1C06" w:rsidRPr="00011089">
        <w:rPr>
          <w:rFonts w:ascii="Cambria" w:eastAsia="Times New Roman" w:hAnsi="Cambria" w:cstheme="minorHAnsi"/>
          <w:sz w:val="24"/>
          <w:szCs w:val="24"/>
          <w:lang w:val="it-IT"/>
        </w:rPr>
        <w:t>–</w:t>
      </w:r>
      <w:r w:rsidRPr="00011089">
        <w:rPr>
          <w:rFonts w:ascii="Cambria" w:eastAsia="Times New Roman" w:hAnsi="Cambria" w:cstheme="minorHAnsi"/>
          <w:sz w:val="24"/>
          <w:szCs w:val="24"/>
          <w:lang w:val="it-IT"/>
        </w:rPr>
        <w:t xml:space="preserve"> </w:t>
      </w:r>
      <w:r w:rsidR="001E1C06" w:rsidRPr="00011089">
        <w:rPr>
          <w:rFonts w:ascii="Cambria" w:eastAsia="Times New Roman" w:hAnsi="Cambria" w:cstheme="minorHAnsi"/>
          <w:sz w:val="24"/>
          <w:szCs w:val="24"/>
          <w:lang w:val="it-IT"/>
        </w:rPr>
        <w:t xml:space="preserve">zvanično predate </w:t>
      </w:r>
      <w:r w:rsidRPr="00011089">
        <w:rPr>
          <w:rFonts w:ascii="Cambria" w:eastAsia="Times New Roman" w:hAnsi="Cambria" w:cstheme="minorHAnsi"/>
          <w:sz w:val="24"/>
          <w:szCs w:val="24"/>
          <w:lang w:val="it-IT"/>
        </w:rPr>
        <w:t>Uprav</w:t>
      </w:r>
      <w:r w:rsidR="001E1C06" w:rsidRPr="00011089">
        <w:rPr>
          <w:rFonts w:ascii="Cambria" w:eastAsia="Times New Roman" w:hAnsi="Cambria" w:cstheme="minorHAnsi"/>
          <w:sz w:val="24"/>
          <w:szCs w:val="24"/>
          <w:lang w:val="it-IT"/>
        </w:rPr>
        <w:t>i</w:t>
      </w:r>
      <w:r w:rsidRPr="00011089">
        <w:rPr>
          <w:rFonts w:ascii="Cambria" w:eastAsia="Times New Roman" w:hAnsi="Cambria" w:cstheme="minorHAnsi"/>
          <w:sz w:val="24"/>
          <w:szCs w:val="24"/>
          <w:lang w:val="it-IT"/>
        </w:rPr>
        <w:t xml:space="preserve"> prihoda i carina</w:t>
      </w:r>
      <w:r w:rsidR="00BF4664" w:rsidRPr="00011089">
        <w:rPr>
          <w:rFonts w:ascii="Cambria" w:eastAsia="Times New Roman" w:hAnsi="Cambria" w:cstheme="minorHAnsi"/>
          <w:sz w:val="24"/>
          <w:szCs w:val="24"/>
          <w:lang w:val="it-IT"/>
        </w:rPr>
        <w:t>;</w:t>
      </w:r>
    </w:p>
    <w:p w14:paraId="27FE7581" w14:textId="39492A60" w:rsidR="00B738B0" w:rsidRPr="00BA3A3A" w:rsidRDefault="00513C3D" w:rsidP="006D415C">
      <w:pPr>
        <w:pStyle w:val="ListParagraph"/>
        <w:numPr>
          <w:ilvl w:val="0"/>
          <w:numId w:val="31"/>
        </w:numPr>
        <w:spacing w:after="120" w:line="276" w:lineRule="auto"/>
        <w:jc w:val="both"/>
        <w:rPr>
          <w:rFonts w:ascii="Cambria" w:eastAsia="Times New Roman" w:hAnsi="Cambria" w:cstheme="minorHAnsi"/>
          <w:sz w:val="24"/>
          <w:szCs w:val="24"/>
          <w:lang w:val="it-IT"/>
        </w:rPr>
      </w:pPr>
      <w:r w:rsidRPr="00B64B6D">
        <w:rPr>
          <w:rFonts w:ascii="Cambria" w:eastAsia="Times New Roman" w:hAnsi="Cambria" w:cstheme="minorHAnsi"/>
          <w:sz w:val="24"/>
          <w:szCs w:val="24"/>
          <w:lang w:val="it-IT"/>
        </w:rPr>
        <w:t xml:space="preserve">Uvjerenje Uprave prihoda i carina o redovnom izmirivanju poreza i doprinosa </w:t>
      </w:r>
      <w:r w:rsidR="001D6E89" w:rsidRPr="00B64B6D">
        <w:rPr>
          <w:rFonts w:ascii="Cambria" w:eastAsia="Times New Roman" w:hAnsi="Cambria" w:cstheme="minorHAnsi"/>
          <w:color w:val="000000" w:themeColor="text1"/>
          <w:sz w:val="24"/>
          <w:szCs w:val="24"/>
          <w:lang w:val="it-IT"/>
        </w:rPr>
        <w:t xml:space="preserve">na lična primanja, poreza na dobit pravnih lica i poreza na dodatu vrijednost, </w:t>
      </w:r>
      <w:r w:rsidRPr="00B64B6D">
        <w:rPr>
          <w:rFonts w:ascii="Cambria" w:eastAsia="Times New Roman" w:hAnsi="Cambria" w:cstheme="minorHAnsi"/>
          <w:sz w:val="24"/>
          <w:szCs w:val="24"/>
          <w:lang w:val="it-IT"/>
        </w:rPr>
        <w:t xml:space="preserve">ili reprogramu obaveza </w:t>
      </w:r>
      <w:r w:rsidR="009A5205" w:rsidRPr="00B64B6D">
        <w:rPr>
          <w:rFonts w:ascii="Cambria" w:eastAsia="Times New Roman" w:hAnsi="Cambria" w:cstheme="minorHAnsi"/>
          <w:sz w:val="24"/>
          <w:szCs w:val="24"/>
          <w:lang w:val="it-IT"/>
        </w:rPr>
        <w:t xml:space="preserve">zaključno sa prethodnim mjesecom u odnosu na mjesec predaje prijave, </w:t>
      </w:r>
      <w:r w:rsidR="009A5205" w:rsidRPr="00BA3A3A">
        <w:rPr>
          <w:rFonts w:ascii="Cambria" w:eastAsia="Times New Roman" w:hAnsi="Cambria" w:cstheme="minorHAnsi"/>
          <w:sz w:val="24"/>
          <w:szCs w:val="24"/>
          <w:lang w:val="it-IT"/>
        </w:rPr>
        <w:t>odnosno u skladu sa važećim poreskim propisima</w:t>
      </w:r>
      <w:r w:rsidR="002D63C6" w:rsidRPr="00BA3A3A">
        <w:rPr>
          <w:rFonts w:ascii="Cambria" w:eastAsia="Times New Roman" w:hAnsi="Cambria" w:cstheme="minorHAnsi"/>
          <w:sz w:val="24"/>
          <w:szCs w:val="24"/>
          <w:lang w:val="it-IT"/>
        </w:rPr>
        <w:t>;</w:t>
      </w:r>
    </w:p>
    <w:p w14:paraId="4590D47D" w14:textId="338C0043" w:rsidR="00F52A4B" w:rsidRPr="00BA3A3A" w:rsidRDefault="00F52A4B" w:rsidP="006D415C">
      <w:pPr>
        <w:pStyle w:val="ListParagraph"/>
        <w:numPr>
          <w:ilvl w:val="0"/>
          <w:numId w:val="31"/>
        </w:numPr>
        <w:spacing w:after="120" w:line="276" w:lineRule="auto"/>
        <w:jc w:val="both"/>
        <w:rPr>
          <w:rFonts w:ascii="Cambria" w:eastAsia="Times New Roman" w:hAnsi="Cambria" w:cstheme="minorHAnsi"/>
          <w:sz w:val="24"/>
          <w:szCs w:val="24"/>
          <w:lang w:val="it-IT"/>
        </w:rPr>
      </w:pPr>
      <w:r w:rsidRPr="00BA3A3A">
        <w:rPr>
          <w:rFonts w:ascii="Cambria" w:eastAsia="Times New Roman" w:hAnsi="Cambria" w:cstheme="minorHAnsi"/>
          <w:sz w:val="24"/>
          <w:szCs w:val="24"/>
          <w:lang w:val="it-IT"/>
        </w:rPr>
        <w:t>Izjava o povezanim licima</w:t>
      </w:r>
      <w:r w:rsidR="00BF4664" w:rsidRPr="00BA3A3A">
        <w:rPr>
          <w:rFonts w:ascii="Cambria" w:eastAsia="Times New Roman" w:hAnsi="Cambria" w:cstheme="minorHAnsi"/>
          <w:sz w:val="24"/>
          <w:szCs w:val="24"/>
          <w:lang w:val="it-IT"/>
        </w:rPr>
        <w:t>;</w:t>
      </w:r>
    </w:p>
    <w:p w14:paraId="63A94BC1" w14:textId="156E5D68" w:rsidR="002419C7" w:rsidRPr="00BA3A3A" w:rsidRDefault="002D63C6" w:rsidP="002419C7">
      <w:pPr>
        <w:pStyle w:val="ListParagraph"/>
        <w:numPr>
          <w:ilvl w:val="0"/>
          <w:numId w:val="31"/>
        </w:numPr>
        <w:spacing w:after="120" w:line="276" w:lineRule="auto"/>
        <w:jc w:val="both"/>
        <w:rPr>
          <w:rFonts w:ascii="Cambria" w:eastAsia="Times New Roman" w:hAnsi="Cambria" w:cstheme="minorHAnsi"/>
          <w:sz w:val="24"/>
          <w:szCs w:val="24"/>
          <w:lang w:val="it-IT"/>
        </w:rPr>
      </w:pPr>
      <w:r w:rsidRPr="00BA3A3A">
        <w:rPr>
          <w:rFonts w:ascii="Cambria" w:eastAsia="Times New Roman" w:hAnsi="Cambria" w:cstheme="minorHAnsi"/>
          <w:sz w:val="24"/>
          <w:szCs w:val="24"/>
          <w:lang w:val="it-IT"/>
        </w:rPr>
        <w:t>I</w:t>
      </w:r>
      <w:r w:rsidRPr="00BA3A3A">
        <w:rPr>
          <w:rFonts w:ascii="Cambria" w:eastAsia="Times New Roman" w:hAnsi="Cambria" w:cstheme="minorHAnsi"/>
          <w:sz w:val="24"/>
          <w:szCs w:val="24"/>
          <w:lang w:val="sr-Latn-ME"/>
        </w:rPr>
        <w:t xml:space="preserve">zjava </w:t>
      </w:r>
      <w:r w:rsidR="00F52A4B" w:rsidRPr="00BA3A3A">
        <w:rPr>
          <w:rFonts w:ascii="Cambria" w:eastAsia="Times New Roman" w:hAnsi="Cambria" w:cstheme="minorHAnsi"/>
          <w:sz w:val="24"/>
          <w:szCs w:val="24"/>
          <w:lang w:val="it-IT"/>
        </w:rPr>
        <w:t xml:space="preserve">da u kaznenoj evidenciji </w:t>
      </w:r>
      <w:r w:rsidRPr="00BA3A3A">
        <w:rPr>
          <w:rFonts w:ascii="Cambria" w:eastAsia="Times New Roman" w:hAnsi="Cambria" w:cstheme="minorHAnsi"/>
          <w:sz w:val="24"/>
          <w:szCs w:val="24"/>
          <w:lang w:val="it-IT"/>
        </w:rPr>
        <w:t xml:space="preserve">Ministarstva pravde </w:t>
      </w:r>
      <w:r w:rsidR="00F52A4B" w:rsidRPr="00BA3A3A">
        <w:rPr>
          <w:rFonts w:ascii="Cambria" w:eastAsia="Times New Roman" w:hAnsi="Cambria" w:cstheme="minorHAnsi"/>
          <w:sz w:val="24"/>
          <w:szCs w:val="24"/>
          <w:lang w:val="it-IT"/>
        </w:rPr>
        <w:t>ne postoje podaci o osuđivanosti pravnog lica i da se osnivač i/</w:t>
      </w:r>
      <w:r w:rsidR="0054418D" w:rsidRPr="00BA3A3A">
        <w:rPr>
          <w:rFonts w:ascii="Cambria" w:eastAsia="Times New Roman" w:hAnsi="Cambria" w:cstheme="minorHAnsi"/>
          <w:sz w:val="24"/>
          <w:szCs w:val="24"/>
          <w:lang w:val="it-IT"/>
        </w:rPr>
        <w:t>ili odgovorno</w:t>
      </w:r>
      <w:r w:rsidR="00F52A4B" w:rsidRPr="00BA3A3A">
        <w:rPr>
          <w:rFonts w:ascii="Cambria" w:eastAsia="Times New Roman" w:hAnsi="Cambria" w:cstheme="minorHAnsi"/>
          <w:sz w:val="24"/>
          <w:szCs w:val="24"/>
          <w:lang w:val="it-IT"/>
        </w:rPr>
        <w:t xml:space="preserve"> lice u pravnom licu ne nalazi u kaznenoj evidenciji za prekršaje iz oblasti privrednog kriminala</w:t>
      </w:r>
      <w:r w:rsidRPr="00BA3A3A">
        <w:rPr>
          <w:rStyle w:val="FootnoteReference"/>
          <w:rFonts w:ascii="Cambria" w:eastAsia="Times New Roman" w:hAnsi="Cambria" w:cstheme="minorHAnsi"/>
          <w:sz w:val="24"/>
          <w:szCs w:val="24"/>
          <w:lang w:val="it-IT"/>
        </w:rPr>
        <w:footnoteReference w:id="23"/>
      </w:r>
      <w:r w:rsidRPr="00BA3A3A">
        <w:rPr>
          <w:rFonts w:ascii="Cambria" w:eastAsia="Times New Roman" w:hAnsi="Cambria" w:cstheme="minorHAnsi"/>
          <w:sz w:val="24"/>
          <w:szCs w:val="24"/>
          <w:lang w:val="it-IT"/>
        </w:rPr>
        <w:t>;</w:t>
      </w:r>
    </w:p>
    <w:p w14:paraId="48036888" w14:textId="77777777" w:rsidR="004706E5" w:rsidRPr="00BA3A3A" w:rsidRDefault="004706E5" w:rsidP="004706E5">
      <w:pPr>
        <w:spacing w:after="120" w:line="276" w:lineRule="auto"/>
        <w:jc w:val="both"/>
        <w:rPr>
          <w:rFonts w:ascii="Cambria" w:eastAsia="Times New Roman" w:hAnsi="Cambria" w:cstheme="minorHAnsi"/>
          <w:sz w:val="24"/>
          <w:szCs w:val="24"/>
          <w:lang w:val="it-IT"/>
        </w:rPr>
      </w:pPr>
    </w:p>
    <w:p w14:paraId="2BD3A38A" w14:textId="54FEC9F7" w:rsidR="004D67EE" w:rsidRPr="004706E5" w:rsidRDefault="004706E5" w:rsidP="004706E5">
      <w:pPr>
        <w:spacing w:after="120" w:line="276" w:lineRule="auto"/>
        <w:jc w:val="both"/>
        <w:rPr>
          <w:rFonts w:ascii="Cambria" w:eastAsia="Times New Roman" w:hAnsi="Cambria" w:cstheme="minorHAnsi"/>
          <w:sz w:val="24"/>
          <w:szCs w:val="24"/>
          <w:lang w:val="it-IT"/>
        </w:rPr>
      </w:pPr>
      <w:r w:rsidRPr="00BA3A3A">
        <w:rPr>
          <w:rFonts w:ascii="Cambria" w:eastAsia="Times New Roman" w:hAnsi="Cambria" w:cstheme="minorHAnsi"/>
          <w:sz w:val="24"/>
          <w:szCs w:val="24"/>
          <w:lang w:val="it-IT"/>
        </w:rPr>
        <w:t xml:space="preserve">Napomena: </w:t>
      </w:r>
      <w:r w:rsidR="004D67EE" w:rsidRPr="00BA3A3A">
        <w:rPr>
          <w:rFonts w:ascii="Cambria" w:eastAsia="Times New Roman" w:hAnsi="Cambria" w:cstheme="minorHAnsi"/>
          <w:sz w:val="24"/>
          <w:szCs w:val="24"/>
          <w:lang w:val="it-IT"/>
        </w:rPr>
        <w:t>Izjav</w:t>
      </w:r>
      <w:r w:rsidRPr="00BA3A3A">
        <w:rPr>
          <w:rFonts w:ascii="Cambria" w:eastAsia="Times New Roman" w:hAnsi="Cambria" w:cstheme="minorHAnsi"/>
          <w:sz w:val="24"/>
          <w:szCs w:val="24"/>
          <w:lang w:val="it-IT"/>
        </w:rPr>
        <w:t>u</w:t>
      </w:r>
      <w:r w:rsidR="004D67EE" w:rsidRPr="00BA3A3A">
        <w:rPr>
          <w:rFonts w:ascii="Cambria" w:eastAsia="Times New Roman" w:hAnsi="Cambria" w:cstheme="minorHAnsi"/>
          <w:sz w:val="24"/>
          <w:szCs w:val="24"/>
          <w:lang w:val="it-IT"/>
        </w:rPr>
        <w:t xml:space="preserve"> da Podnosilac prijave nije u obavezi povraćaja nezakonito primljene državne pomoći</w:t>
      </w:r>
      <w:r w:rsidR="00BA3A3A" w:rsidRPr="00BA3A3A">
        <w:rPr>
          <w:rFonts w:ascii="Cambria" w:eastAsia="Times New Roman" w:hAnsi="Cambria" w:cstheme="minorHAnsi"/>
          <w:sz w:val="24"/>
          <w:szCs w:val="24"/>
          <w:lang w:val="it-IT"/>
        </w:rPr>
        <w:t xml:space="preserve">, </w:t>
      </w:r>
      <w:r w:rsidRPr="00BA3A3A">
        <w:rPr>
          <w:rFonts w:ascii="Cambria" w:eastAsia="Times New Roman" w:hAnsi="Cambria" w:cstheme="minorHAnsi"/>
          <w:sz w:val="24"/>
          <w:szCs w:val="24"/>
          <w:lang w:val="it-IT"/>
        </w:rPr>
        <w:t xml:space="preserve">podnosilac prijave </w:t>
      </w:r>
      <w:r w:rsidR="00BA3A3A" w:rsidRPr="00BA3A3A">
        <w:rPr>
          <w:rFonts w:ascii="Cambria" w:eastAsia="Times New Roman" w:hAnsi="Cambria" w:cstheme="minorHAnsi"/>
          <w:sz w:val="24"/>
          <w:szCs w:val="24"/>
          <w:lang w:val="it-IT"/>
        </w:rPr>
        <w:t xml:space="preserve">dostavlja </w:t>
      </w:r>
      <w:r w:rsidRPr="00BA3A3A">
        <w:rPr>
          <w:rFonts w:ascii="Cambria" w:eastAsia="Times New Roman" w:hAnsi="Cambria" w:cstheme="minorHAnsi"/>
          <w:sz w:val="24"/>
          <w:szCs w:val="24"/>
          <w:lang w:val="it-IT"/>
        </w:rPr>
        <w:t>ukoliko dođe u fazu pregovora, a prije potpisivanja Ugovora o grantu sa Fondom.</w:t>
      </w:r>
    </w:p>
    <w:bookmarkEnd w:id="39"/>
    <w:p w14:paraId="1F631F24" w14:textId="1672336F" w:rsidR="00CC6BF4" w:rsidRDefault="00CC6BF4" w:rsidP="00CC6BF4">
      <w:pPr>
        <w:spacing w:after="120" w:line="276" w:lineRule="auto"/>
        <w:jc w:val="both"/>
        <w:rPr>
          <w:rFonts w:ascii="Cambria" w:eastAsia="Times New Roman" w:hAnsi="Cambria" w:cstheme="minorHAnsi"/>
          <w:sz w:val="24"/>
          <w:szCs w:val="24"/>
          <w:lang w:val="it-IT"/>
        </w:rPr>
      </w:pPr>
    </w:p>
    <w:p w14:paraId="362BF048" w14:textId="1C012853" w:rsidR="00CC6BF4" w:rsidRDefault="00CC6BF4" w:rsidP="00CC6BF4">
      <w:pPr>
        <w:spacing w:after="120" w:line="276" w:lineRule="auto"/>
        <w:jc w:val="both"/>
        <w:rPr>
          <w:rFonts w:ascii="Cambria" w:eastAsia="Times New Roman" w:hAnsi="Cambria" w:cstheme="minorHAnsi"/>
          <w:sz w:val="24"/>
          <w:szCs w:val="24"/>
          <w:lang w:val="it-IT"/>
        </w:rPr>
      </w:pPr>
    </w:p>
    <w:p w14:paraId="7374C8FF" w14:textId="4C1DECF8" w:rsidR="00CC6BF4" w:rsidRDefault="00CC6BF4" w:rsidP="00CC6BF4">
      <w:pPr>
        <w:spacing w:after="120" w:line="276" w:lineRule="auto"/>
        <w:jc w:val="both"/>
        <w:rPr>
          <w:rFonts w:ascii="Cambria" w:eastAsia="Times New Roman" w:hAnsi="Cambria" w:cstheme="minorHAnsi"/>
          <w:sz w:val="24"/>
          <w:szCs w:val="24"/>
          <w:lang w:val="it-IT"/>
        </w:rPr>
      </w:pPr>
    </w:p>
    <w:p w14:paraId="3318D091" w14:textId="6DC64048" w:rsidR="00CC6BF4" w:rsidRDefault="00CC6BF4" w:rsidP="00CC6BF4">
      <w:pPr>
        <w:spacing w:after="120" w:line="276" w:lineRule="auto"/>
        <w:jc w:val="both"/>
        <w:rPr>
          <w:rFonts w:ascii="Cambria" w:eastAsia="Times New Roman" w:hAnsi="Cambria" w:cstheme="minorHAnsi"/>
          <w:sz w:val="24"/>
          <w:szCs w:val="24"/>
          <w:lang w:val="it-IT"/>
        </w:rPr>
      </w:pPr>
    </w:p>
    <w:p w14:paraId="699CEDBC" w14:textId="72910BD4" w:rsidR="00CC6BF4" w:rsidRDefault="00CC6BF4" w:rsidP="00CC6BF4">
      <w:pPr>
        <w:spacing w:after="120" w:line="276" w:lineRule="auto"/>
        <w:jc w:val="both"/>
        <w:rPr>
          <w:rFonts w:ascii="Cambria" w:eastAsia="Times New Roman" w:hAnsi="Cambria" w:cstheme="minorHAnsi"/>
          <w:sz w:val="24"/>
          <w:szCs w:val="24"/>
          <w:lang w:val="it-IT"/>
        </w:rPr>
      </w:pPr>
    </w:p>
    <w:p w14:paraId="417FB90E" w14:textId="3A41F644" w:rsidR="00CC6BF4" w:rsidRDefault="00CC6BF4" w:rsidP="00CC6BF4">
      <w:pPr>
        <w:spacing w:after="120" w:line="276" w:lineRule="auto"/>
        <w:jc w:val="both"/>
        <w:rPr>
          <w:rFonts w:ascii="Cambria" w:eastAsia="Times New Roman" w:hAnsi="Cambria" w:cstheme="minorHAnsi"/>
          <w:sz w:val="24"/>
          <w:szCs w:val="24"/>
          <w:lang w:val="it-IT"/>
        </w:rPr>
      </w:pPr>
    </w:p>
    <w:p w14:paraId="0F914ED8" w14:textId="010268C5" w:rsidR="00CC6BF4" w:rsidRDefault="00CC6BF4" w:rsidP="00CC6BF4">
      <w:pPr>
        <w:spacing w:after="120" w:line="276" w:lineRule="auto"/>
        <w:jc w:val="both"/>
        <w:rPr>
          <w:rFonts w:ascii="Cambria" w:eastAsia="Times New Roman" w:hAnsi="Cambria" w:cstheme="minorHAnsi"/>
          <w:sz w:val="24"/>
          <w:szCs w:val="24"/>
          <w:lang w:val="it-IT"/>
        </w:rPr>
      </w:pPr>
    </w:p>
    <w:bookmarkEnd w:id="40"/>
    <w:p w14:paraId="547A059D" w14:textId="7857C165" w:rsidR="00CC6BF4" w:rsidRDefault="00CC6BF4" w:rsidP="00CC6BF4">
      <w:pPr>
        <w:spacing w:after="120" w:line="276" w:lineRule="auto"/>
        <w:jc w:val="both"/>
        <w:rPr>
          <w:rFonts w:ascii="Cambria" w:eastAsia="Times New Roman" w:hAnsi="Cambria" w:cstheme="minorHAnsi"/>
          <w:sz w:val="24"/>
          <w:szCs w:val="24"/>
          <w:lang w:val="it-IT"/>
        </w:rPr>
      </w:pPr>
    </w:p>
    <w:p w14:paraId="67EEA715" w14:textId="0A4825F5" w:rsidR="00C80AA8" w:rsidRPr="009F43E4" w:rsidRDefault="00784DD4" w:rsidP="003246FF">
      <w:pPr>
        <w:pStyle w:val="Heading1"/>
        <w:rPr>
          <w:lang w:val="it-IT"/>
        </w:rPr>
      </w:pPr>
      <w:bookmarkStart w:id="42" w:name="_Toc131676045"/>
      <w:r>
        <w:rPr>
          <w:lang w:val="it-IT"/>
        </w:rPr>
        <w:t xml:space="preserve">XVII </w:t>
      </w:r>
      <w:r w:rsidR="00C80AA8" w:rsidRPr="009F43E4">
        <w:rPr>
          <w:lang w:val="it-IT"/>
        </w:rPr>
        <w:t>INDIKATORI NA NIVOU PROJEKATA I PROGRAMA ZA PODSTICANJE INOVACIJA U FUNKCIJI ENERGETSKE EFIKASNOSTI U INDUSTRIJI</w:t>
      </w:r>
      <w:bookmarkEnd w:id="42"/>
    </w:p>
    <w:p w14:paraId="498CCCEF" w14:textId="77777777" w:rsidR="00C80AA8" w:rsidRPr="009C26E6" w:rsidRDefault="00C80AA8" w:rsidP="00784DD4">
      <w:pPr>
        <w:spacing w:after="120" w:line="276" w:lineRule="auto"/>
        <w:jc w:val="both"/>
        <w:rPr>
          <w:rFonts w:ascii="Cambria" w:eastAsia="Times New Roman" w:hAnsi="Cambria" w:cstheme="minorHAnsi"/>
          <w:sz w:val="24"/>
          <w:szCs w:val="24"/>
          <w:lang w:val="it-IT"/>
        </w:rPr>
      </w:pPr>
      <w:r w:rsidRPr="009C26E6">
        <w:rPr>
          <w:rFonts w:ascii="Cambria" w:eastAsia="Times New Roman" w:hAnsi="Cambria" w:cstheme="minorHAnsi"/>
          <w:sz w:val="24"/>
          <w:szCs w:val="24"/>
          <w:lang w:val="it-IT"/>
        </w:rPr>
        <w:t>Programom za podsticanje inovacija u funkciji energetske efikasnosti u industriji podrška će biti usmjerena prema projektima s</w:t>
      </w:r>
      <w:r w:rsidRPr="009C26E6">
        <w:rPr>
          <w:rFonts w:ascii="Cambria" w:eastAsia="SimSun" w:hAnsi="Cambria" w:cstheme="minorHAnsi"/>
          <w:sz w:val="24"/>
          <w:szCs w:val="24"/>
          <w:lang w:val="it-IT" w:eastAsia="zh-CN"/>
        </w:rPr>
        <w:t>a</w:t>
      </w:r>
      <w:r w:rsidRPr="009C26E6">
        <w:rPr>
          <w:rFonts w:ascii="Cambria" w:eastAsia="Times New Roman" w:hAnsi="Cambria" w:cstheme="minorHAnsi"/>
          <w:sz w:val="24"/>
          <w:szCs w:val="24"/>
          <w:lang w:val="it-IT"/>
        </w:rPr>
        <w:t xml:space="preserve"> jasno definisanim očekivanim rezultatima, u skladu s</w:t>
      </w:r>
      <w:r w:rsidR="001D5039" w:rsidRPr="009C26E6">
        <w:rPr>
          <w:rFonts w:ascii="Cambria" w:eastAsia="Times New Roman" w:hAnsi="Cambria" w:cstheme="minorHAnsi"/>
          <w:sz w:val="24"/>
          <w:szCs w:val="24"/>
          <w:lang w:val="it-IT"/>
        </w:rPr>
        <w:t>a</w:t>
      </w:r>
      <w:r w:rsidRPr="009C26E6">
        <w:rPr>
          <w:rFonts w:ascii="Cambria" w:eastAsia="Times New Roman" w:hAnsi="Cambria" w:cstheme="minorHAnsi"/>
          <w:sz w:val="24"/>
          <w:szCs w:val="24"/>
          <w:lang w:val="it-IT"/>
        </w:rPr>
        <w:t xml:space="preserve"> prethodno navedenim ciljevima Programa.</w:t>
      </w:r>
    </w:p>
    <w:p w14:paraId="399ED3C7" w14:textId="4A8E3CF2" w:rsidR="00C80AA8" w:rsidRPr="00D758B8" w:rsidRDefault="00C80AA8" w:rsidP="00784DD4">
      <w:pPr>
        <w:spacing w:after="120" w:line="276" w:lineRule="auto"/>
        <w:jc w:val="both"/>
        <w:rPr>
          <w:rFonts w:ascii="Cambria" w:eastAsia="Times New Roman" w:hAnsi="Cambria" w:cstheme="minorHAnsi"/>
          <w:sz w:val="24"/>
          <w:szCs w:val="24"/>
          <w:lang w:val="it-IT"/>
        </w:rPr>
      </w:pPr>
      <w:r w:rsidRPr="009C26E6">
        <w:rPr>
          <w:rFonts w:ascii="Cambria" w:eastAsia="Times New Roman" w:hAnsi="Cambria" w:cstheme="minorHAnsi"/>
          <w:sz w:val="24"/>
          <w:szCs w:val="24"/>
          <w:lang w:val="it-IT"/>
        </w:rPr>
        <w:t xml:space="preserve">Za potrebe praćenja </w:t>
      </w:r>
      <w:r w:rsidR="00524F98" w:rsidRPr="009C26E6">
        <w:rPr>
          <w:rFonts w:ascii="Cambria" w:eastAsia="Times New Roman" w:hAnsi="Cambria" w:cstheme="minorHAnsi"/>
          <w:sz w:val="24"/>
          <w:szCs w:val="24"/>
          <w:lang w:val="it-IT"/>
        </w:rPr>
        <w:t>ostvarenih efekata</w:t>
      </w:r>
      <w:r w:rsidRPr="009C26E6">
        <w:rPr>
          <w:rFonts w:ascii="Cambria" w:eastAsia="Times New Roman" w:hAnsi="Cambria" w:cstheme="minorHAnsi"/>
          <w:sz w:val="24"/>
          <w:szCs w:val="24"/>
          <w:lang w:val="it-IT"/>
        </w:rPr>
        <w:t xml:space="preserve"> projekta, Podnosilac prijave je u obavezi da u Studiji opravdanosti </w:t>
      </w:r>
      <w:r w:rsidR="00A755B6" w:rsidRPr="009C26E6">
        <w:rPr>
          <w:rFonts w:ascii="Cambria" w:eastAsia="Times New Roman" w:hAnsi="Cambria" w:cstheme="minorHAnsi"/>
          <w:sz w:val="24"/>
          <w:szCs w:val="24"/>
          <w:lang w:val="it-IT"/>
        </w:rPr>
        <w:t xml:space="preserve">uvrsti indikatore iz </w:t>
      </w:r>
      <w:r w:rsidRPr="009C26E6">
        <w:rPr>
          <w:rFonts w:ascii="Cambria" w:eastAsia="Times New Roman" w:hAnsi="Cambria" w:cstheme="minorHAnsi"/>
          <w:sz w:val="24"/>
          <w:szCs w:val="24"/>
          <w:lang w:val="it-IT"/>
        </w:rPr>
        <w:t>Tab</w:t>
      </w:r>
      <w:r w:rsidR="00FB25C9" w:rsidRPr="009C26E6">
        <w:rPr>
          <w:rFonts w:ascii="Cambria" w:eastAsia="Times New Roman" w:hAnsi="Cambria" w:cstheme="minorHAnsi"/>
          <w:sz w:val="24"/>
          <w:szCs w:val="24"/>
          <w:lang w:val="it-IT"/>
        </w:rPr>
        <w:t>el</w:t>
      </w:r>
      <w:r w:rsidR="002A7C14" w:rsidRPr="009C26E6">
        <w:rPr>
          <w:rFonts w:ascii="Cambria" w:eastAsia="Times New Roman" w:hAnsi="Cambria" w:cstheme="minorHAnsi"/>
          <w:sz w:val="24"/>
          <w:szCs w:val="24"/>
          <w:lang w:val="it-IT"/>
        </w:rPr>
        <w:t>a</w:t>
      </w:r>
      <w:r w:rsidRPr="009C26E6">
        <w:rPr>
          <w:rFonts w:ascii="Cambria" w:eastAsia="Times New Roman" w:hAnsi="Cambria" w:cstheme="minorHAnsi"/>
          <w:sz w:val="24"/>
          <w:szCs w:val="24"/>
          <w:lang w:val="it-IT"/>
        </w:rPr>
        <w:t xml:space="preserve"> </w:t>
      </w:r>
      <w:r w:rsidR="00D758B8" w:rsidRPr="009C26E6">
        <w:rPr>
          <w:rFonts w:ascii="Cambria" w:eastAsia="Times New Roman" w:hAnsi="Cambria" w:cstheme="minorHAnsi"/>
          <w:sz w:val="24"/>
          <w:szCs w:val="24"/>
          <w:lang w:val="it-IT"/>
        </w:rPr>
        <w:t>(</w:t>
      </w:r>
      <w:r w:rsidR="00A755B6" w:rsidRPr="009C26E6">
        <w:rPr>
          <w:rFonts w:ascii="Cambria" w:eastAsia="Times New Roman" w:hAnsi="Cambria" w:cstheme="minorHAnsi"/>
          <w:sz w:val="24"/>
          <w:szCs w:val="24"/>
          <w:lang w:val="it-IT"/>
        </w:rPr>
        <w:t>4, 5 i 6</w:t>
      </w:r>
      <w:r w:rsidR="002A7C14" w:rsidRPr="009C26E6">
        <w:rPr>
          <w:rFonts w:ascii="Cambria" w:eastAsia="Times New Roman" w:hAnsi="Cambria" w:cstheme="minorHAnsi"/>
          <w:sz w:val="24"/>
          <w:szCs w:val="24"/>
          <w:lang w:val="it-IT"/>
        </w:rPr>
        <w:t xml:space="preserve">) </w:t>
      </w:r>
      <w:r w:rsidRPr="009C26E6">
        <w:rPr>
          <w:rFonts w:ascii="Cambria" w:eastAsia="Times New Roman" w:hAnsi="Cambria" w:cstheme="minorHAnsi"/>
          <w:sz w:val="24"/>
          <w:szCs w:val="24"/>
          <w:lang w:val="it-IT"/>
        </w:rPr>
        <w:t>i navede konkretne ciljane vrijednosti indikatora koje očekuje da ostvari sprovođenjem projekta. Takođe</w:t>
      </w:r>
      <w:r w:rsidRPr="009C26E6">
        <w:rPr>
          <w:rFonts w:ascii="Cambria" w:eastAsia="SimSun" w:hAnsi="Cambria" w:cstheme="minorHAnsi"/>
          <w:sz w:val="24"/>
          <w:szCs w:val="24"/>
          <w:lang w:val="it-IT" w:eastAsia="zh-CN"/>
        </w:rPr>
        <w:t>, u</w:t>
      </w:r>
      <w:r w:rsidRPr="009C26E6">
        <w:rPr>
          <w:rFonts w:ascii="Cambria" w:eastAsia="Times New Roman" w:hAnsi="Cambria" w:cstheme="minorHAnsi"/>
          <w:sz w:val="24"/>
          <w:szCs w:val="24"/>
          <w:lang w:val="it-IT"/>
        </w:rPr>
        <w:t xml:space="preserve"> Studiji </w:t>
      </w:r>
      <w:r w:rsidRPr="009C26E6">
        <w:rPr>
          <w:rFonts w:ascii="Cambria" w:eastAsia="SimSun" w:hAnsi="Cambria" w:cstheme="minorHAnsi"/>
          <w:sz w:val="24"/>
          <w:szCs w:val="24"/>
          <w:lang w:val="it-IT" w:eastAsia="zh-CN"/>
        </w:rPr>
        <w:t xml:space="preserve">je </w:t>
      </w:r>
      <w:r w:rsidRPr="009C26E6">
        <w:rPr>
          <w:rFonts w:ascii="Cambria" w:eastAsia="Times New Roman" w:hAnsi="Cambria" w:cstheme="minorHAnsi"/>
          <w:sz w:val="24"/>
          <w:szCs w:val="24"/>
          <w:lang w:val="it-IT"/>
        </w:rPr>
        <w:t xml:space="preserve">potrebno obrazložiti ciljane vrijednosti i njihove veze s planiranim projektnim aktivnostima. </w:t>
      </w:r>
      <w:r w:rsidRPr="00D758B8">
        <w:rPr>
          <w:rFonts w:ascii="Cambria" w:eastAsia="Times New Roman" w:hAnsi="Cambria" w:cstheme="minorHAnsi"/>
          <w:sz w:val="24"/>
          <w:szCs w:val="24"/>
          <w:lang w:val="it-IT"/>
        </w:rPr>
        <w:t xml:space="preserve">Ostvarenje indikatora rezultata pratiće se za vrijeme trajanja realizacije projekta, a indikatori učinka u periodu nakon realizacije. </w:t>
      </w:r>
    </w:p>
    <w:p w14:paraId="7EAFF7C6" w14:textId="0FA53186" w:rsidR="00D758B8" w:rsidRPr="00AB7585" w:rsidRDefault="00C80AA8" w:rsidP="00CC6BF4">
      <w:pPr>
        <w:spacing w:after="120" w:line="276" w:lineRule="auto"/>
        <w:jc w:val="both"/>
        <w:rPr>
          <w:rFonts w:ascii="Cambria" w:eastAsia="Times New Roman" w:hAnsi="Cambria" w:cstheme="minorHAnsi"/>
          <w:color w:val="000000" w:themeColor="text1"/>
          <w:sz w:val="24"/>
          <w:szCs w:val="24"/>
          <w:lang w:val="it-IT"/>
        </w:rPr>
      </w:pPr>
      <w:r w:rsidRPr="00AB7585">
        <w:rPr>
          <w:rFonts w:ascii="Cambria" w:eastAsia="Times New Roman" w:hAnsi="Cambria" w:cstheme="minorHAnsi"/>
          <w:color w:val="000000" w:themeColor="text1"/>
          <w:sz w:val="24"/>
          <w:szCs w:val="24"/>
          <w:lang w:val="it-IT"/>
        </w:rPr>
        <w:t xml:space="preserve">U okviru praćenja i vrednovanja </w:t>
      </w:r>
      <w:r w:rsidR="00524F98" w:rsidRPr="00AB7585">
        <w:rPr>
          <w:rFonts w:ascii="Cambria" w:eastAsia="Times New Roman" w:hAnsi="Cambria" w:cstheme="minorHAnsi"/>
          <w:color w:val="000000" w:themeColor="text1"/>
          <w:sz w:val="24"/>
          <w:szCs w:val="24"/>
          <w:lang w:val="it-IT"/>
        </w:rPr>
        <w:t>efekata</w:t>
      </w:r>
      <w:r w:rsidR="00981315" w:rsidRPr="00AB7585">
        <w:rPr>
          <w:rFonts w:ascii="Cambria" w:eastAsia="Times New Roman" w:hAnsi="Cambria" w:cstheme="minorHAnsi"/>
          <w:color w:val="000000" w:themeColor="text1"/>
          <w:sz w:val="24"/>
          <w:szCs w:val="24"/>
          <w:lang w:val="it-IT"/>
        </w:rPr>
        <w:t xml:space="preserve"> projekata</w:t>
      </w:r>
      <w:r w:rsidR="00452FEF" w:rsidRPr="00AB7585">
        <w:rPr>
          <w:rFonts w:ascii="Cambria" w:eastAsia="Times New Roman" w:hAnsi="Cambria" w:cstheme="minorHAnsi"/>
          <w:color w:val="000000" w:themeColor="text1"/>
          <w:sz w:val="24"/>
          <w:szCs w:val="24"/>
          <w:lang w:val="it-IT"/>
        </w:rPr>
        <w:t xml:space="preserve"> u dostizanju vrijednosti indikatora Programa, biće uzete </w:t>
      </w:r>
      <w:r w:rsidRPr="00AB7585">
        <w:rPr>
          <w:rFonts w:ascii="Cambria" w:eastAsia="Times New Roman" w:hAnsi="Cambria" w:cstheme="minorHAnsi"/>
          <w:color w:val="000000" w:themeColor="text1"/>
          <w:sz w:val="24"/>
          <w:szCs w:val="24"/>
          <w:lang w:val="it-IT"/>
        </w:rPr>
        <w:t xml:space="preserve">u obzir </w:t>
      </w:r>
      <w:r w:rsidR="00452FEF" w:rsidRPr="00AB7585">
        <w:rPr>
          <w:rFonts w:ascii="Cambria" w:eastAsia="Times New Roman" w:hAnsi="Cambria" w:cstheme="minorHAnsi"/>
          <w:color w:val="000000" w:themeColor="text1"/>
          <w:sz w:val="24"/>
          <w:szCs w:val="24"/>
          <w:lang w:val="it-IT"/>
        </w:rPr>
        <w:t>sve okolnosti od uticaja na uspješnost ostvarenja projekta.</w:t>
      </w:r>
      <w:r w:rsidR="00981315" w:rsidRPr="00AB7585">
        <w:rPr>
          <w:rFonts w:ascii="Cambria" w:eastAsia="Times New Roman" w:hAnsi="Cambria" w:cstheme="minorHAnsi"/>
          <w:color w:val="000000" w:themeColor="text1"/>
          <w:sz w:val="24"/>
          <w:szCs w:val="24"/>
          <w:lang w:val="it-IT"/>
        </w:rPr>
        <w:t xml:space="preserve"> </w:t>
      </w:r>
    </w:p>
    <w:p w14:paraId="39226D38" w14:textId="77777777" w:rsidR="00C80AA8" w:rsidRPr="00FB25C9" w:rsidRDefault="00FB25C9" w:rsidP="00C80AA8">
      <w:pPr>
        <w:spacing w:after="120" w:line="276" w:lineRule="auto"/>
        <w:ind w:left="360"/>
        <w:jc w:val="both"/>
        <w:rPr>
          <w:rFonts w:ascii="Cambria" w:eastAsia="Times New Roman" w:hAnsi="Cambria" w:cstheme="minorHAnsi"/>
          <w:i/>
          <w:color w:val="000000"/>
          <w:sz w:val="24"/>
          <w:szCs w:val="24"/>
        </w:rPr>
      </w:pPr>
      <w:r w:rsidRPr="00D758B8">
        <w:rPr>
          <w:rFonts w:ascii="Cambria" w:eastAsia="Times New Roman" w:hAnsi="Cambria" w:cstheme="minorHAnsi"/>
          <w:i/>
          <w:color w:val="000000"/>
          <w:sz w:val="24"/>
          <w:szCs w:val="24"/>
        </w:rPr>
        <w:t>Tabela 3: Indikatori učinka</w:t>
      </w:r>
    </w:p>
    <w:tbl>
      <w:tblPr>
        <w:tblStyle w:val="TableGrid111"/>
        <w:tblW w:w="5000" w:type="pct"/>
        <w:tblLayout w:type="fixed"/>
        <w:tblLook w:val="04A0" w:firstRow="1" w:lastRow="0" w:firstColumn="1" w:lastColumn="0" w:noHBand="0" w:noVBand="1"/>
      </w:tblPr>
      <w:tblGrid>
        <w:gridCol w:w="1514"/>
        <w:gridCol w:w="1000"/>
        <w:gridCol w:w="2028"/>
        <w:gridCol w:w="1818"/>
        <w:gridCol w:w="1667"/>
        <w:gridCol w:w="1611"/>
      </w:tblGrid>
      <w:tr w:rsidR="00C80AA8" w:rsidRPr="00784DD4" w14:paraId="2F161F10" w14:textId="77777777" w:rsidTr="00D8649E">
        <w:tc>
          <w:tcPr>
            <w:tcW w:w="5000" w:type="pct"/>
            <w:gridSpan w:val="6"/>
            <w:shd w:val="clear" w:color="auto" w:fill="8EAADB" w:themeFill="accent1" w:themeFillTint="99"/>
            <w:vAlign w:val="center"/>
          </w:tcPr>
          <w:p w14:paraId="78C4C067" w14:textId="53871515" w:rsidR="00C80AA8" w:rsidRPr="00784DD4" w:rsidRDefault="00C80AA8" w:rsidP="001D5039">
            <w:pPr>
              <w:spacing w:after="120"/>
              <w:rPr>
                <w:rFonts w:ascii="Cambria" w:hAnsi="Cambria" w:cstheme="minorHAnsi"/>
                <w:b/>
                <w:bCs/>
                <w:highlight w:val="yellow"/>
              </w:rPr>
            </w:pPr>
            <w:r w:rsidRPr="00784DD4">
              <w:rPr>
                <w:rFonts w:ascii="Cambria" w:hAnsi="Cambria" w:cstheme="minorHAnsi"/>
                <w:b/>
                <w:bCs/>
              </w:rPr>
              <w:t xml:space="preserve">[O] Cilj Programa:  Povećanje energetske efikasnosti i/ ili povećana upotreba dostupnih </w:t>
            </w:r>
            <w:r w:rsidR="001D5039" w:rsidRPr="00784DD4">
              <w:rPr>
                <w:rFonts w:ascii="Cambria" w:hAnsi="Cambria" w:cstheme="minorHAnsi"/>
                <w:b/>
                <w:bCs/>
              </w:rPr>
              <w:t xml:space="preserve">obnovljivih izvora energije </w:t>
            </w:r>
            <w:r w:rsidRPr="00784DD4">
              <w:rPr>
                <w:rFonts w:ascii="Cambria" w:hAnsi="Cambria" w:cstheme="minorHAnsi"/>
                <w:b/>
                <w:bCs/>
              </w:rPr>
              <w:t>od strane MMSP u prerađivačkoj industriji uvođenjem inovativnih tehnologija.</w:t>
            </w:r>
            <w:r w:rsidR="009A5205" w:rsidRPr="00784DD4">
              <w:rPr>
                <w:rStyle w:val="FootnoteReference"/>
                <w:rFonts w:ascii="Cambria" w:hAnsi="Cambria" w:cstheme="minorHAnsi"/>
                <w:b/>
                <w:bCs/>
              </w:rPr>
              <w:footnoteReference w:id="24"/>
            </w:r>
          </w:p>
        </w:tc>
      </w:tr>
      <w:tr w:rsidR="00C80AA8" w:rsidRPr="00943D26" w14:paraId="0CD9ED5D" w14:textId="77777777" w:rsidTr="00513C3D">
        <w:tc>
          <w:tcPr>
            <w:tcW w:w="785" w:type="pct"/>
            <w:shd w:val="clear" w:color="auto" w:fill="8EAADB" w:themeFill="accent1" w:themeFillTint="99"/>
            <w:vAlign w:val="center"/>
          </w:tcPr>
          <w:p w14:paraId="7EB27529"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Oznaka indikatora</w:t>
            </w:r>
          </w:p>
        </w:tc>
        <w:tc>
          <w:tcPr>
            <w:tcW w:w="519" w:type="pct"/>
            <w:shd w:val="clear" w:color="auto" w:fill="8EAADB" w:themeFill="accent1" w:themeFillTint="99"/>
            <w:vAlign w:val="center"/>
          </w:tcPr>
          <w:p w14:paraId="1F45A99F"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Nivo</w:t>
            </w:r>
          </w:p>
        </w:tc>
        <w:tc>
          <w:tcPr>
            <w:tcW w:w="1052" w:type="pct"/>
            <w:shd w:val="clear" w:color="auto" w:fill="8EAADB" w:themeFill="accent1" w:themeFillTint="99"/>
            <w:vAlign w:val="center"/>
          </w:tcPr>
          <w:p w14:paraId="4E88F8D3"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Indikator</w:t>
            </w:r>
          </w:p>
        </w:tc>
        <w:tc>
          <w:tcPr>
            <w:tcW w:w="943" w:type="pct"/>
            <w:shd w:val="clear" w:color="auto" w:fill="8EAADB" w:themeFill="accent1" w:themeFillTint="99"/>
            <w:vAlign w:val="center"/>
          </w:tcPr>
          <w:p w14:paraId="77BE9C1A"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Jedinica mjere</w:t>
            </w:r>
          </w:p>
        </w:tc>
        <w:tc>
          <w:tcPr>
            <w:tcW w:w="865" w:type="pct"/>
            <w:shd w:val="clear" w:color="auto" w:fill="8EAADB" w:themeFill="accent1" w:themeFillTint="99"/>
            <w:vAlign w:val="center"/>
          </w:tcPr>
          <w:p w14:paraId="66778F66"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Rok za ostvarenje</w:t>
            </w:r>
          </w:p>
        </w:tc>
        <w:tc>
          <w:tcPr>
            <w:tcW w:w="836" w:type="pct"/>
            <w:shd w:val="clear" w:color="auto" w:fill="8EAADB" w:themeFill="accent1" w:themeFillTint="99"/>
            <w:vAlign w:val="center"/>
          </w:tcPr>
          <w:p w14:paraId="13C522EF"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Napomena vezano za odabir indikatora</w:t>
            </w:r>
          </w:p>
        </w:tc>
      </w:tr>
      <w:tr w:rsidR="00C80AA8" w:rsidRPr="00943D26" w14:paraId="0E37F245" w14:textId="77777777" w:rsidTr="00513C3D">
        <w:tc>
          <w:tcPr>
            <w:tcW w:w="785" w:type="pct"/>
            <w:vMerge w:val="restart"/>
            <w:tcBorders>
              <w:top w:val="single" w:sz="4" w:space="0" w:color="auto"/>
              <w:left w:val="single" w:sz="4" w:space="0" w:color="auto"/>
              <w:right w:val="single" w:sz="4" w:space="0" w:color="auto"/>
            </w:tcBorders>
            <w:shd w:val="clear" w:color="auto" w:fill="D9E2F3" w:themeFill="accent1" w:themeFillTint="33"/>
            <w:vAlign w:val="center"/>
          </w:tcPr>
          <w:p w14:paraId="1F73C7A7"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O1</w:t>
            </w:r>
          </w:p>
        </w:tc>
        <w:tc>
          <w:tcPr>
            <w:tcW w:w="519" w:type="pct"/>
            <w:shd w:val="clear" w:color="auto" w:fill="D9E2F3" w:themeFill="accent1" w:themeFillTint="33"/>
            <w:vAlign w:val="center"/>
          </w:tcPr>
          <w:p w14:paraId="37BF145B" w14:textId="77777777" w:rsidR="00C80AA8" w:rsidRPr="00784DD4" w:rsidRDefault="00C80AA8" w:rsidP="00D8649E">
            <w:pPr>
              <w:spacing w:after="120"/>
              <w:rPr>
                <w:rFonts w:ascii="Cambria" w:hAnsi="Cambria" w:cstheme="minorHAnsi"/>
              </w:rPr>
            </w:pPr>
            <w:r w:rsidRPr="00784DD4">
              <w:rPr>
                <w:rFonts w:ascii="Cambria" w:hAnsi="Cambria" w:cstheme="minorHAnsi"/>
              </w:rPr>
              <w:t>Učinak</w:t>
            </w:r>
          </w:p>
        </w:tc>
        <w:tc>
          <w:tcPr>
            <w:tcW w:w="1052" w:type="pct"/>
            <w:shd w:val="clear" w:color="auto" w:fill="D9E2F3" w:themeFill="accent1" w:themeFillTint="33"/>
            <w:vAlign w:val="center"/>
          </w:tcPr>
          <w:p w14:paraId="387CB3DC" w14:textId="77777777" w:rsidR="00C80AA8" w:rsidRPr="00784DD4" w:rsidRDefault="00C80AA8" w:rsidP="00D8649E">
            <w:pPr>
              <w:spacing w:after="120"/>
              <w:rPr>
                <w:rFonts w:ascii="Cambria" w:hAnsi="Cambria" w:cstheme="minorHAnsi"/>
              </w:rPr>
            </w:pPr>
            <w:r w:rsidRPr="00784DD4">
              <w:rPr>
                <w:rFonts w:ascii="Cambria" w:hAnsi="Cambria" w:cstheme="minorHAnsi"/>
              </w:rPr>
              <w:t>Smanjenje potrošnje energije u sektoru prerađivačke industrije</w:t>
            </w:r>
          </w:p>
        </w:tc>
        <w:tc>
          <w:tcPr>
            <w:tcW w:w="943" w:type="pct"/>
            <w:shd w:val="clear" w:color="auto" w:fill="D9E2F3" w:themeFill="accent1" w:themeFillTint="33"/>
            <w:vAlign w:val="center"/>
          </w:tcPr>
          <w:p w14:paraId="230CDFBB" w14:textId="77777777" w:rsidR="00C80AA8" w:rsidRPr="00784DD4" w:rsidRDefault="00C80AA8" w:rsidP="00D8649E">
            <w:pPr>
              <w:spacing w:after="120"/>
              <w:rPr>
                <w:rFonts w:ascii="Cambria" w:hAnsi="Cambria" w:cstheme="minorHAnsi"/>
              </w:rPr>
            </w:pPr>
            <w:r w:rsidRPr="00784DD4">
              <w:rPr>
                <w:rFonts w:ascii="Cambria" w:hAnsi="Cambria" w:cstheme="minorHAnsi"/>
              </w:rPr>
              <w:t>Potrošnja energije</w:t>
            </w:r>
          </w:p>
        </w:tc>
        <w:tc>
          <w:tcPr>
            <w:tcW w:w="865" w:type="pct"/>
            <w:shd w:val="clear" w:color="auto" w:fill="D9E2F3" w:themeFill="accent1" w:themeFillTint="33"/>
            <w:vAlign w:val="center"/>
          </w:tcPr>
          <w:p w14:paraId="3FEFD67C" w14:textId="70C46002" w:rsidR="00C80AA8" w:rsidRPr="00AB7585" w:rsidRDefault="00A22B24" w:rsidP="00D8649E">
            <w:pPr>
              <w:spacing w:after="120"/>
              <w:rPr>
                <w:rFonts w:ascii="Cambria" w:hAnsi="Cambria" w:cstheme="minorHAnsi"/>
                <w:color w:val="000000" w:themeColor="text1"/>
              </w:rPr>
            </w:pPr>
            <w:r w:rsidRPr="00AB7585">
              <w:rPr>
                <w:rFonts w:ascii="Cambria" w:hAnsi="Cambria" w:cstheme="minorHAnsi"/>
                <w:color w:val="000000" w:themeColor="text1"/>
              </w:rPr>
              <w:t>5</w:t>
            </w:r>
            <w:r w:rsidR="00C80AA8" w:rsidRPr="00AB7585">
              <w:rPr>
                <w:rFonts w:ascii="Cambria" w:hAnsi="Cambria" w:cstheme="minorHAnsi"/>
                <w:color w:val="000000" w:themeColor="text1"/>
              </w:rPr>
              <w:t xml:space="preserve"> godina od završetka sprovođenja projekta</w:t>
            </w:r>
          </w:p>
        </w:tc>
        <w:tc>
          <w:tcPr>
            <w:tcW w:w="836" w:type="pct"/>
            <w:vMerge w:val="restart"/>
            <w:shd w:val="clear" w:color="auto" w:fill="D9E2F3" w:themeFill="accent1" w:themeFillTint="33"/>
            <w:vAlign w:val="center"/>
          </w:tcPr>
          <w:p w14:paraId="6F042CCF" w14:textId="77777777" w:rsidR="00C80AA8" w:rsidRPr="00784DD4" w:rsidRDefault="00C80AA8" w:rsidP="00D8649E">
            <w:pPr>
              <w:spacing w:after="120"/>
              <w:rPr>
                <w:rFonts w:ascii="Cambria" w:hAnsi="Cambria" w:cstheme="minorHAnsi"/>
              </w:rPr>
            </w:pPr>
            <w:r w:rsidRPr="00784DD4">
              <w:rPr>
                <w:rFonts w:ascii="Cambria" w:hAnsi="Cambria" w:cstheme="minorHAnsi"/>
              </w:rPr>
              <w:t>Podnosioci prijava ne uključuju indikator u projektni prijedlog. Fond za inovacije</w:t>
            </w:r>
            <w:r w:rsidR="00956D0E" w:rsidRPr="00784DD4">
              <w:rPr>
                <w:rFonts w:ascii="Cambria" w:hAnsi="Cambria" w:cstheme="minorHAnsi"/>
              </w:rPr>
              <w:t xml:space="preserve"> Crne Gore</w:t>
            </w:r>
            <w:r w:rsidRPr="00784DD4">
              <w:rPr>
                <w:rFonts w:ascii="Cambria" w:hAnsi="Cambria" w:cstheme="minorHAnsi"/>
              </w:rPr>
              <w:t xml:space="preserve"> će indikator pratiti na nivou Programa.</w:t>
            </w:r>
          </w:p>
        </w:tc>
      </w:tr>
      <w:tr w:rsidR="00C80AA8" w:rsidRPr="00943D26" w14:paraId="292EF1A1" w14:textId="77777777" w:rsidTr="00D8649E">
        <w:tc>
          <w:tcPr>
            <w:tcW w:w="785" w:type="pct"/>
            <w:vMerge/>
            <w:vAlign w:val="center"/>
          </w:tcPr>
          <w:p w14:paraId="1355F84B" w14:textId="77777777" w:rsidR="00C80AA8" w:rsidRPr="00784DD4" w:rsidRDefault="00C80AA8" w:rsidP="00D8649E">
            <w:pPr>
              <w:spacing w:after="120"/>
              <w:jc w:val="center"/>
              <w:rPr>
                <w:rFonts w:ascii="Cambria" w:hAnsi="Cambria" w:cstheme="minorHAnsi"/>
              </w:rPr>
            </w:pPr>
          </w:p>
        </w:tc>
        <w:tc>
          <w:tcPr>
            <w:tcW w:w="3379" w:type="pct"/>
            <w:gridSpan w:val="4"/>
            <w:shd w:val="clear" w:color="auto" w:fill="D9E2F3" w:themeFill="accent1" w:themeFillTint="33"/>
            <w:vAlign w:val="center"/>
          </w:tcPr>
          <w:p w14:paraId="642303B3" w14:textId="77777777" w:rsidR="00C80AA8" w:rsidRPr="00AB7585" w:rsidRDefault="00C80AA8" w:rsidP="001D6E89">
            <w:pPr>
              <w:spacing w:after="120"/>
              <w:jc w:val="both"/>
              <w:rPr>
                <w:rFonts w:ascii="Cambria" w:hAnsi="Cambria" w:cstheme="minorHAnsi"/>
                <w:color w:val="000000" w:themeColor="text1"/>
              </w:rPr>
            </w:pPr>
            <w:r w:rsidRPr="00AB7585">
              <w:rPr>
                <w:rFonts w:ascii="Cambria" w:hAnsi="Cambria" w:cstheme="minorHAnsi"/>
                <w:color w:val="000000" w:themeColor="text1"/>
              </w:rPr>
              <w:t xml:space="preserve">Opis: Indikator mjeri efekte implementacije projekata energetske efikasnosti na potrošnju energije u sektoru prerađivačke industrije </w:t>
            </w:r>
          </w:p>
          <w:p w14:paraId="2E51DB8C" w14:textId="77777777" w:rsidR="00C80AA8" w:rsidRPr="00AB7585" w:rsidRDefault="00C80AA8" w:rsidP="001D6E89">
            <w:pPr>
              <w:spacing w:after="120"/>
              <w:jc w:val="both"/>
              <w:rPr>
                <w:rFonts w:ascii="Cambria" w:hAnsi="Cambria" w:cstheme="minorHAnsi"/>
                <w:color w:val="000000" w:themeColor="text1"/>
              </w:rPr>
            </w:pPr>
            <w:bookmarkStart w:id="43" w:name="_Hlk127527142"/>
            <w:r w:rsidRPr="00AB7585">
              <w:rPr>
                <w:rFonts w:ascii="Cambria" w:hAnsi="Cambria" w:cstheme="minorHAnsi"/>
                <w:color w:val="000000" w:themeColor="text1"/>
              </w:rPr>
              <w:t>Izvor provjere: Nacionalni energetski bilans/posebna statistika za sektor prerađivačke industrije</w:t>
            </w:r>
            <w:bookmarkEnd w:id="43"/>
          </w:p>
        </w:tc>
        <w:tc>
          <w:tcPr>
            <w:tcW w:w="836" w:type="pct"/>
            <w:vMerge/>
            <w:vAlign w:val="center"/>
          </w:tcPr>
          <w:p w14:paraId="15604475" w14:textId="77777777" w:rsidR="00C80AA8" w:rsidRPr="00784DD4" w:rsidRDefault="00C80AA8" w:rsidP="00D8649E">
            <w:pPr>
              <w:spacing w:after="120"/>
              <w:rPr>
                <w:rFonts w:ascii="Cambria" w:hAnsi="Cambria" w:cstheme="minorHAnsi"/>
              </w:rPr>
            </w:pPr>
          </w:p>
        </w:tc>
      </w:tr>
      <w:tr w:rsidR="00C80AA8" w:rsidRPr="00943D26" w14:paraId="5AB12E4D" w14:textId="77777777" w:rsidTr="00513C3D">
        <w:tc>
          <w:tcPr>
            <w:tcW w:w="785" w:type="pct"/>
            <w:vMerge w:val="restart"/>
            <w:tcBorders>
              <w:top w:val="single" w:sz="4" w:space="0" w:color="auto"/>
              <w:left w:val="single" w:sz="4" w:space="0" w:color="auto"/>
              <w:right w:val="single" w:sz="4" w:space="0" w:color="auto"/>
            </w:tcBorders>
            <w:shd w:val="clear" w:color="auto" w:fill="auto"/>
            <w:vAlign w:val="center"/>
          </w:tcPr>
          <w:p w14:paraId="08F87F04"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O2</w:t>
            </w:r>
          </w:p>
        </w:tc>
        <w:tc>
          <w:tcPr>
            <w:tcW w:w="519" w:type="pct"/>
            <w:shd w:val="clear" w:color="auto" w:fill="auto"/>
            <w:vAlign w:val="center"/>
          </w:tcPr>
          <w:p w14:paraId="402D618B" w14:textId="77777777" w:rsidR="00C80AA8" w:rsidRPr="00784DD4" w:rsidRDefault="00C80AA8" w:rsidP="00D8649E">
            <w:pPr>
              <w:spacing w:after="120"/>
              <w:rPr>
                <w:rFonts w:ascii="Cambria" w:hAnsi="Cambria" w:cstheme="minorHAnsi"/>
              </w:rPr>
            </w:pPr>
            <w:r w:rsidRPr="00784DD4">
              <w:rPr>
                <w:rFonts w:ascii="Cambria" w:hAnsi="Cambria" w:cstheme="minorHAnsi"/>
              </w:rPr>
              <w:t>Učinak</w:t>
            </w:r>
          </w:p>
        </w:tc>
        <w:tc>
          <w:tcPr>
            <w:tcW w:w="1052" w:type="pct"/>
            <w:shd w:val="clear" w:color="auto" w:fill="auto"/>
            <w:vAlign w:val="center"/>
          </w:tcPr>
          <w:p w14:paraId="2803E7F7" w14:textId="77777777" w:rsidR="00C80AA8" w:rsidRPr="00784DD4" w:rsidRDefault="00C80AA8" w:rsidP="00D8649E">
            <w:pPr>
              <w:spacing w:after="120"/>
              <w:rPr>
                <w:rFonts w:ascii="Cambria" w:hAnsi="Cambria" w:cstheme="minorHAnsi"/>
              </w:rPr>
            </w:pPr>
            <w:r w:rsidRPr="00784DD4">
              <w:rPr>
                <w:rFonts w:ascii="Cambria" w:hAnsi="Cambria" w:cstheme="minorHAnsi"/>
              </w:rPr>
              <w:t xml:space="preserve">Povećanje udjela OIE u potrošnji energije u sektoru </w:t>
            </w:r>
            <w:r w:rsidRPr="00784DD4">
              <w:rPr>
                <w:rFonts w:ascii="Cambria" w:hAnsi="Cambria" w:cstheme="minorHAnsi"/>
              </w:rPr>
              <w:lastRenderedPageBreak/>
              <w:t>prerađivačke industrije</w:t>
            </w:r>
          </w:p>
        </w:tc>
        <w:tc>
          <w:tcPr>
            <w:tcW w:w="943" w:type="pct"/>
            <w:shd w:val="clear" w:color="auto" w:fill="auto"/>
            <w:vAlign w:val="center"/>
          </w:tcPr>
          <w:p w14:paraId="38E6B9BC" w14:textId="77777777" w:rsidR="00C80AA8" w:rsidRPr="00784DD4" w:rsidRDefault="00C80AA8" w:rsidP="00D8649E">
            <w:pPr>
              <w:spacing w:after="120"/>
              <w:rPr>
                <w:rFonts w:ascii="Cambria" w:hAnsi="Cambria" w:cstheme="minorHAnsi"/>
              </w:rPr>
            </w:pPr>
            <w:r w:rsidRPr="00784DD4">
              <w:rPr>
                <w:rFonts w:ascii="Cambria" w:hAnsi="Cambria" w:cstheme="minorHAnsi"/>
              </w:rPr>
              <w:lastRenderedPageBreak/>
              <w:t>Proizvodnja energij</w:t>
            </w:r>
            <w:r w:rsidR="00CA3B49" w:rsidRPr="00784DD4">
              <w:rPr>
                <w:rFonts w:ascii="Cambria" w:hAnsi="Cambria" w:cstheme="minorHAnsi"/>
              </w:rPr>
              <w:t>e</w:t>
            </w:r>
            <w:r w:rsidRPr="00784DD4">
              <w:rPr>
                <w:rFonts w:ascii="Cambria" w:hAnsi="Cambria" w:cstheme="minorHAnsi"/>
              </w:rPr>
              <w:t>/ Potrošnja energije</w:t>
            </w:r>
          </w:p>
        </w:tc>
        <w:tc>
          <w:tcPr>
            <w:tcW w:w="865" w:type="pct"/>
            <w:shd w:val="clear" w:color="auto" w:fill="auto"/>
            <w:vAlign w:val="center"/>
          </w:tcPr>
          <w:p w14:paraId="06703452" w14:textId="5B5AEF72" w:rsidR="00C80AA8" w:rsidRPr="00AB7585" w:rsidRDefault="00A22B24" w:rsidP="00D8649E">
            <w:pPr>
              <w:spacing w:after="120"/>
              <w:rPr>
                <w:rFonts w:ascii="Cambria" w:hAnsi="Cambria" w:cstheme="minorHAnsi"/>
                <w:color w:val="000000" w:themeColor="text1"/>
              </w:rPr>
            </w:pPr>
            <w:r w:rsidRPr="00AB7585">
              <w:rPr>
                <w:rFonts w:ascii="Cambria" w:hAnsi="Cambria" w:cstheme="minorHAnsi"/>
                <w:color w:val="000000" w:themeColor="text1"/>
              </w:rPr>
              <w:t xml:space="preserve">5 </w:t>
            </w:r>
            <w:r w:rsidR="008F104B" w:rsidRPr="00AB7585">
              <w:rPr>
                <w:rFonts w:ascii="Cambria" w:hAnsi="Cambria" w:cstheme="minorHAnsi"/>
                <w:color w:val="000000" w:themeColor="text1"/>
              </w:rPr>
              <w:t>godina od završetka</w:t>
            </w:r>
            <w:r w:rsidR="00C80AA8" w:rsidRPr="00AB7585">
              <w:rPr>
                <w:rFonts w:ascii="Cambria" w:hAnsi="Cambria" w:cstheme="minorHAnsi"/>
                <w:color w:val="000000" w:themeColor="text1"/>
              </w:rPr>
              <w:t xml:space="preserve"> sprovođenja projekta</w:t>
            </w:r>
          </w:p>
        </w:tc>
        <w:tc>
          <w:tcPr>
            <w:tcW w:w="836" w:type="pct"/>
            <w:vMerge w:val="restart"/>
            <w:shd w:val="clear" w:color="auto" w:fill="auto"/>
            <w:vAlign w:val="center"/>
          </w:tcPr>
          <w:p w14:paraId="1993EB28" w14:textId="77777777" w:rsidR="00C80AA8" w:rsidRPr="00784DD4" w:rsidRDefault="00C80AA8" w:rsidP="00D8649E">
            <w:pPr>
              <w:spacing w:after="120"/>
              <w:rPr>
                <w:rFonts w:ascii="Cambria" w:hAnsi="Cambria" w:cstheme="minorHAnsi"/>
              </w:rPr>
            </w:pPr>
            <w:r w:rsidRPr="00784DD4">
              <w:rPr>
                <w:rFonts w:ascii="Cambria" w:hAnsi="Cambria" w:cstheme="minorHAnsi"/>
              </w:rPr>
              <w:t xml:space="preserve">Podnosioci prijava ne uključuju indikator u </w:t>
            </w:r>
            <w:r w:rsidRPr="00784DD4">
              <w:rPr>
                <w:rFonts w:ascii="Cambria" w:hAnsi="Cambria" w:cstheme="minorHAnsi"/>
              </w:rPr>
              <w:lastRenderedPageBreak/>
              <w:t>projektni prijedlog. Fond za inovacije</w:t>
            </w:r>
            <w:r w:rsidR="00956D0E" w:rsidRPr="00784DD4">
              <w:rPr>
                <w:rFonts w:ascii="Cambria" w:hAnsi="Cambria" w:cstheme="minorHAnsi"/>
              </w:rPr>
              <w:t xml:space="preserve"> Crne Gore</w:t>
            </w:r>
            <w:r w:rsidRPr="00784DD4">
              <w:rPr>
                <w:rFonts w:ascii="Cambria" w:hAnsi="Cambria" w:cstheme="minorHAnsi"/>
              </w:rPr>
              <w:t xml:space="preserve"> će indikator pratiti na nivou Programa.</w:t>
            </w:r>
          </w:p>
        </w:tc>
      </w:tr>
      <w:tr w:rsidR="00C80AA8" w:rsidRPr="00943D26" w14:paraId="01553C26" w14:textId="77777777" w:rsidTr="00D8649E">
        <w:tc>
          <w:tcPr>
            <w:tcW w:w="785" w:type="pct"/>
            <w:vMerge/>
            <w:vAlign w:val="center"/>
          </w:tcPr>
          <w:p w14:paraId="5A4A38D5" w14:textId="77777777" w:rsidR="00C80AA8" w:rsidRPr="00784DD4" w:rsidRDefault="00C80AA8" w:rsidP="00D8649E">
            <w:pPr>
              <w:spacing w:after="120"/>
              <w:jc w:val="center"/>
              <w:rPr>
                <w:rFonts w:ascii="Cambria" w:hAnsi="Cambria" w:cstheme="minorHAnsi"/>
              </w:rPr>
            </w:pPr>
          </w:p>
        </w:tc>
        <w:tc>
          <w:tcPr>
            <w:tcW w:w="3379" w:type="pct"/>
            <w:gridSpan w:val="4"/>
            <w:shd w:val="clear" w:color="auto" w:fill="auto"/>
            <w:vAlign w:val="center"/>
          </w:tcPr>
          <w:p w14:paraId="6C731CB1"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 xml:space="preserve">Opis: Indikator mjeri efekte implementacije projekata obnovljivih izvora energije na potrošnju energije u sektoru prerađivačke industrije </w:t>
            </w:r>
          </w:p>
          <w:p w14:paraId="17209FEC"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Izvor provjere: Nacionalni energetski bilans/posebna statistika za sektor prerađivačke industrije</w:t>
            </w:r>
          </w:p>
        </w:tc>
        <w:tc>
          <w:tcPr>
            <w:tcW w:w="836" w:type="pct"/>
            <w:vMerge/>
            <w:vAlign w:val="center"/>
          </w:tcPr>
          <w:p w14:paraId="59A3F0AE" w14:textId="77777777" w:rsidR="00C80AA8" w:rsidRPr="00784DD4" w:rsidRDefault="00C80AA8" w:rsidP="00D8649E">
            <w:pPr>
              <w:spacing w:after="120"/>
              <w:rPr>
                <w:rFonts w:ascii="Cambria" w:hAnsi="Cambria" w:cstheme="minorHAnsi"/>
              </w:rPr>
            </w:pPr>
          </w:p>
        </w:tc>
      </w:tr>
    </w:tbl>
    <w:p w14:paraId="3DF137BA" w14:textId="77777777" w:rsidR="00C80AA8" w:rsidRPr="00D758B8" w:rsidRDefault="00C80AA8" w:rsidP="00C80AA8">
      <w:pPr>
        <w:spacing w:after="120"/>
        <w:jc w:val="both"/>
        <w:rPr>
          <w:rStyle w:val="Bodytext2"/>
          <w:rFonts w:ascii="Cambria" w:eastAsiaTheme="minorHAnsi" w:hAnsi="Cambria"/>
          <w:sz w:val="24"/>
          <w:szCs w:val="24"/>
          <w:lang w:val="hr-HR"/>
        </w:rPr>
      </w:pPr>
    </w:p>
    <w:p w14:paraId="1C71416D" w14:textId="201ADA03" w:rsidR="00784DD4" w:rsidRDefault="00784DD4" w:rsidP="002A7C14">
      <w:pPr>
        <w:spacing w:after="120" w:line="276" w:lineRule="auto"/>
        <w:ind w:left="360"/>
        <w:jc w:val="both"/>
        <w:rPr>
          <w:rFonts w:ascii="Cambria" w:eastAsia="Times New Roman" w:hAnsi="Cambria" w:cstheme="minorHAnsi"/>
          <w:i/>
          <w:color w:val="000000"/>
          <w:sz w:val="12"/>
          <w:szCs w:val="12"/>
        </w:rPr>
      </w:pPr>
      <w:r w:rsidRPr="00784DD4">
        <w:rPr>
          <w:rFonts w:ascii="Cambria" w:eastAsia="Times New Roman" w:hAnsi="Cambria" w:cstheme="minorHAnsi"/>
          <w:i/>
          <w:color w:val="000000"/>
          <w:sz w:val="24"/>
          <w:szCs w:val="24"/>
        </w:rPr>
        <w:t>Tabela 4: Indikatori rezultata (A)</w:t>
      </w:r>
    </w:p>
    <w:p w14:paraId="56CFEE80" w14:textId="4AC0A3EC" w:rsidR="002A7C14" w:rsidRPr="00784DD4" w:rsidRDefault="002A7C14" w:rsidP="00784DD4">
      <w:pPr>
        <w:spacing w:after="120" w:line="276" w:lineRule="auto"/>
        <w:ind w:left="360"/>
        <w:jc w:val="both"/>
        <w:rPr>
          <w:rStyle w:val="Bodytext2"/>
          <w:rFonts w:eastAsiaTheme="minorHAnsi"/>
          <w:sz w:val="22"/>
          <w:szCs w:val="22"/>
        </w:rPr>
      </w:pPr>
    </w:p>
    <w:tbl>
      <w:tblPr>
        <w:tblStyle w:val="TableGrid111"/>
        <w:tblpPr w:leftFromText="180" w:rightFromText="180" w:vertAnchor="text" w:horzAnchor="margin" w:tblpY="-404"/>
        <w:tblW w:w="5040" w:type="pct"/>
        <w:tblLayout w:type="fixed"/>
        <w:tblLook w:val="04A0" w:firstRow="1" w:lastRow="0" w:firstColumn="1" w:lastColumn="0" w:noHBand="0" w:noVBand="1"/>
      </w:tblPr>
      <w:tblGrid>
        <w:gridCol w:w="1510"/>
        <w:gridCol w:w="1457"/>
        <w:gridCol w:w="1999"/>
        <w:gridCol w:w="1545"/>
        <w:gridCol w:w="1667"/>
        <w:gridCol w:w="1537"/>
      </w:tblGrid>
      <w:tr w:rsidR="00C80AA8" w:rsidRPr="00784DD4" w14:paraId="74D0822E" w14:textId="77777777" w:rsidTr="00EC2354">
        <w:tc>
          <w:tcPr>
            <w:tcW w:w="5000" w:type="pct"/>
            <w:gridSpan w:val="6"/>
            <w:tcBorders>
              <w:top w:val="single" w:sz="4" w:space="0" w:color="auto"/>
              <w:left w:val="single" w:sz="4" w:space="0" w:color="auto"/>
              <w:bottom w:val="single" w:sz="4" w:space="0" w:color="auto"/>
            </w:tcBorders>
            <w:shd w:val="clear" w:color="auto" w:fill="8EAADB" w:themeFill="accent1" w:themeFillTint="99"/>
            <w:vAlign w:val="center"/>
          </w:tcPr>
          <w:p w14:paraId="01FD7DD2" w14:textId="77777777" w:rsidR="00C80AA8" w:rsidRPr="00784DD4" w:rsidRDefault="00C80AA8" w:rsidP="00D8649E">
            <w:pPr>
              <w:spacing w:after="120"/>
              <w:rPr>
                <w:rFonts w:ascii="Cambria" w:hAnsi="Cambria" w:cstheme="minorHAnsi"/>
                <w:b/>
                <w:bCs/>
              </w:rPr>
            </w:pPr>
            <w:r w:rsidRPr="00784DD4">
              <w:rPr>
                <w:rFonts w:ascii="Cambria" w:eastAsiaTheme="minorHAnsi" w:hAnsi="Cambria" w:cstheme="minorHAnsi"/>
                <w:b/>
                <w:bCs/>
              </w:rPr>
              <w:t xml:space="preserve">[A] </w:t>
            </w:r>
            <w:r w:rsidR="00513C3D" w:rsidRPr="00784DD4">
              <w:rPr>
                <w:rFonts w:ascii="Cambria" w:eastAsiaTheme="minorHAnsi" w:hAnsi="Cambria" w:cstheme="minorHAnsi"/>
                <w:b/>
                <w:bCs/>
              </w:rPr>
              <w:t>Specifični</w:t>
            </w:r>
            <w:r w:rsidRPr="00784DD4">
              <w:rPr>
                <w:rFonts w:ascii="Cambria" w:eastAsiaTheme="minorHAnsi" w:hAnsi="Cambria" w:cstheme="minorHAnsi"/>
                <w:b/>
                <w:bCs/>
              </w:rPr>
              <w:t xml:space="preserve"> cilj: </w:t>
            </w:r>
            <w:r w:rsidRPr="00784DD4">
              <w:rPr>
                <w:rFonts w:ascii="Cambria" w:hAnsi="Cambria" w:cstheme="minorHAnsi"/>
                <w:b/>
                <w:bCs/>
                <w:iCs/>
              </w:rPr>
              <w:t xml:space="preserve">Unapređenje poslovanja MMSP </w:t>
            </w:r>
            <w:r w:rsidRPr="00784DD4">
              <w:rPr>
                <w:rFonts w:ascii="Cambria" w:hAnsi="Cambria" w:cstheme="minorHAnsi"/>
                <w:b/>
                <w:bCs/>
              </w:rPr>
              <w:t>u prerađivačkoj industriji</w:t>
            </w:r>
            <w:r w:rsidRPr="00784DD4">
              <w:rPr>
                <w:rFonts w:ascii="Cambria" w:hAnsi="Cambria" w:cstheme="minorHAnsi"/>
                <w:b/>
                <w:bCs/>
                <w:iCs/>
              </w:rPr>
              <w:t xml:space="preserve"> uvođenjem digitalnih rješenja koja doprinose poboljšanom upravljanju energijom</w:t>
            </w:r>
          </w:p>
        </w:tc>
      </w:tr>
      <w:tr w:rsidR="00C80AA8" w:rsidRPr="00943D26" w14:paraId="7D6EAF1B" w14:textId="77777777" w:rsidTr="00EC2354">
        <w:tc>
          <w:tcPr>
            <w:tcW w:w="77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E1F14F2"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Oznaka indikatora</w:t>
            </w:r>
          </w:p>
        </w:tc>
        <w:tc>
          <w:tcPr>
            <w:tcW w:w="750" w:type="pct"/>
            <w:shd w:val="clear" w:color="auto" w:fill="8EAADB" w:themeFill="accent1" w:themeFillTint="99"/>
            <w:vAlign w:val="center"/>
          </w:tcPr>
          <w:p w14:paraId="097390F6"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Nivo</w:t>
            </w:r>
          </w:p>
        </w:tc>
        <w:tc>
          <w:tcPr>
            <w:tcW w:w="1029" w:type="pct"/>
            <w:shd w:val="clear" w:color="auto" w:fill="8EAADB" w:themeFill="accent1" w:themeFillTint="99"/>
            <w:vAlign w:val="center"/>
          </w:tcPr>
          <w:p w14:paraId="318CE963"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Indikator</w:t>
            </w:r>
          </w:p>
        </w:tc>
        <w:tc>
          <w:tcPr>
            <w:tcW w:w="795" w:type="pct"/>
            <w:shd w:val="clear" w:color="auto" w:fill="8EAADB" w:themeFill="accent1" w:themeFillTint="99"/>
            <w:vAlign w:val="center"/>
          </w:tcPr>
          <w:p w14:paraId="05E24167"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Jedinica mjere</w:t>
            </w:r>
          </w:p>
        </w:tc>
        <w:tc>
          <w:tcPr>
            <w:tcW w:w="858" w:type="pct"/>
            <w:shd w:val="clear" w:color="auto" w:fill="8EAADB" w:themeFill="accent1" w:themeFillTint="99"/>
            <w:vAlign w:val="center"/>
          </w:tcPr>
          <w:p w14:paraId="53F3B601"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Rok za ostvarenje</w:t>
            </w:r>
          </w:p>
        </w:tc>
        <w:tc>
          <w:tcPr>
            <w:tcW w:w="792" w:type="pct"/>
            <w:shd w:val="clear" w:color="auto" w:fill="8EAADB" w:themeFill="accent1" w:themeFillTint="99"/>
            <w:vAlign w:val="center"/>
          </w:tcPr>
          <w:p w14:paraId="479A16EF"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Napomena vezano za odabir indikatora</w:t>
            </w:r>
          </w:p>
        </w:tc>
      </w:tr>
      <w:tr w:rsidR="00C80AA8" w:rsidRPr="00943D26" w14:paraId="105490BE" w14:textId="77777777" w:rsidTr="00EC2354">
        <w:tc>
          <w:tcPr>
            <w:tcW w:w="777" w:type="pct"/>
            <w:vMerge w:val="restart"/>
            <w:tcBorders>
              <w:top w:val="single" w:sz="4" w:space="0" w:color="auto"/>
              <w:left w:val="single" w:sz="4" w:space="0" w:color="auto"/>
              <w:right w:val="single" w:sz="4" w:space="0" w:color="auto"/>
            </w:tcBorders>
            <w:shd w:val="clear" w:color="auto" w:fill="D9E2F3" w:themeFill="accent1" w:themeFillTint="33"/>
            <w:vAlign w:val="center"/>
          </w:tcPr>
          <w:p w14:paraId="1A40884F" w14:textId="7E8259C6" w:rsidR="00C80AA8" w:rsidRPr="00784DD4" w:rsidRDefault="002A7C14" w:rsidP="00D8649E">
            <w:pPr>
              <w:spacing w:after="120"/>
              <w:jc w:val="center"/>
              <w:rPr>
                <w:rFonts w:ascii="Cambria" w:hAnsi="Cambria" w:cstheme="minorHAnsi"/>
              </w:rPr>
            </w:pPr>
            <w:r w:rsidRPr="00784DD4">
              <w:rPr>
                <w:rFonts w:ascii="Cambria" w:hAnsi="Cambria" w:cstheme="minorHAnsi"/>
              </w:rPr>
              <w:t>A</w:t>
            </w:r>
            <w:r w:rsidR="00C80AA8" w:rsidRPr="00784DD4">
              <w:rPr>
                <w:rFonts w:ascii="Cambria" w:hAnsi="Cambria" w:cstheme="minorHAnsi"/>
              </w:rPr>
              <w:t>1</w:t>
            </w:r>
          </w:p>
        </w:tc>
        <w:tc>
          <w:tcPr>
            <w:tcW w:w="750" w:type="pct"/>
            <w:shd w:val="clear" w:color="auto" w:fill="D9E2F3" w:themeFill="accent1" w:themeFillTint="33"/>
            <w:vAlign w:val="center"/>
          </w:tcPr>
          <w:p w14:paraId="38BA0EF3" w14:textId="77777777" w:rsidR="00C80AA8" w:rsidRPr="00784DD4" w:rsidRDefault="00513C3D" w:rsidP="00513C3D">
            <w:pPr>
              <w:spacing w:after="120"/>
              <w:jc w:val="center"/>
              <w:rPr>
                <w:rFonts w:ascii="Cambria" w:hAnsi="Cambria" w:cstheme="minorHAnsi"/>
                <w:color w:val="000000" w:themeColor="text1"/>
              </w:rPr>
            </w:pPr>
            <w:bookmarkStart w:id="44" w:name="_Hlk130287748"/>
            <w:r w:rsidRPr="00784DD4">
              <w:rPr>
                <w:rFonts w:ascii="Cambria" w:hAnsi="Cambria" w:cstheme="minorHAnsi"/>
                <w:color w:val="000000" w:themeColor="text1"/>
              </w:rPr>
              <w:t>Rezultat</w:t>
            </w:r>
            <w:bookmarkEnd w:id="44"/>
          </w:p>
        </w:tc>
        <w:tc>
          <w:tcPr>
            <w:tcW w:w="1029" w:type="pct"/>
            <w:shd w:val="clear" w:color="auto" w:fill="D9E2F3" w:themeFill="accent1" w:themeFillTint="33"/>
            <w:vAlign w:val="center"/>
          </w:tcPr>
          <w:p w14:paraId="54DC485B" w14:textId="77777777" w:rsidR="00C80AA8" w:rsidRPr="00784DD4" w:rsidRDefault="00C80AA8" w:rsidP="00D8649E">
            <w:pPr>
              <w:spacing w:after="120"/>
              <w:rPr>
                <w:rFonts w:ascii="Cambria" w:hAnsi="Cambria" w:cstheme="minorHAnsi"/>
                <w:iCs/>
              </w:rPr>
            </w:pPr>
            <w:r w:rsidRPr="00784DD4">
              <w:rPr>
                <w:rFonts w:ascii="Cambria" w:hAnsi="Cambria" w:cstheme="minorHAnsi"/>
                <w:iCs/>
              </w:rPr>
              <w:t>Broj novih ili poboljšanih proizvodnih procesa</w:t>
            </w:r>
          </w:p>
        </w:tc>
        <w:tc>
          <w:tcPr>
            <w:tcW w:w="795" w:type="pct"/>
            <w:shd w:val="clear" w:color="auto" w:fill="D9E2F3" w:themeFill="accent1" w:themeFillTint="33"/>
            <w:vAlign w:val="center"/>
          </w:tcPr>
          <w:p w14:paraId="21D0C139" w14:textId="77777777" w:rsidR="00C80AA8" w:rsidRPr="00784DD4" w:rsidRDefault="00C80AA8" w:rsidP="00D8649E">
            <w:pPr>
              <w:spacing w:after="120"/>
              <w:rPr>
                <w:rFonts w:ascii="Cambria" w:hAnsi="Cambria" w:cstheme="minorHAnsi"/>
                <w:i/>
                <w:u w:val="single"/>
              </w:rPr>
            </w:pPr>
            <w:r w:rsidRPr="00784DD4">
              <w:rPr>
                <w:rFonts w:ascii="Cambria" w:hAnsi="Cambria" w:cstheme="minorHAnsi"/>
              </w:rPr>
              <w:t>Proizvodni proces</w:t>
            </w:r>
          </w:p>
        </w:tc>
        <w:tc>
          <w:tcPr>
            <w:tcW w:w="858" w:type="pct"/>
            <w:shd w:val="clear" w:color="auto" w:fill="D9E2F3" w:themeFill="accent1" w:themeFillTint="33"/>
            <w:vAlign w:val="center"/>
          </w:tcPr>
          <w:p w14:paraId="60916C57" w14:textId="77777777" w:rsidR="00C80AA8" w:rsidRPr="00784DD4" w:rsidRDefault="00C80AA8" w:rsidP="00D8649E">
            <w:pPr>
              <w:spacing w:after="120"/>
              <w:rPr>
                <w:rFonts w:ascii="Cambria" w:hAnsi="Cambria" w:cstheme="minorHAnsi"/>
              </w:rPr>
            </w:pPr>
            <w:r w:rsidRPr="00784DD4">
              <w:rPr>
                <w:rFonts w:ascii="Cambria" w:hAnsi="Cambria" w:cstheme="minorHAnsi"/>
              </w:rPr>
              <w:t>Završetak sprovođenja projekta</w:t>
            </w:r>
          </w:p>
        </w:tc>
        <w:tc>
          <w:tcPr>
            <w:tcW w:w="792" w:type="pct"/>
            <w:vMerge w:val="restart"/>
            <w:shd w:val="clear" w:color="auto" w:fill="D9E2F3" w:themeFill="accent1" w:themeFillTint="33"/>
            <w:vAlign w:val="center"/>
          </w:tcPr>
          <w:p w14:paraId="45F62E21" w14:textId="60B10DE0" w:rsidR="00C80AA8" w:rsidRPr="00784DD4" w:rsidRDefault="00C80AA8" w:rsidP="00D758B8">
            <w:pPr>
              <w:spacing w:after="120"/>
              <w:rPr>
                <w:rFonts w:ascii="Cambria" w:hAnsi="Cambria" w:cstheme="minorHAnsi"/>
                <w:i/>
                <w:u w:val="single"/>
              </w:rPr>
            </w:pPr>
            <w:r w:rsidRPr="00784DD4">
              <w:rPr>
                <w:rFonts w:ascii="Cambria" w:hAnsi="Cambria" w:cstheme="minorHAnsi"/>
              </w:rPr>
              <w:t xml:space="preserve">Podnosilac prijave </w:t>
            </w:r>
            <w:r w:rsidR="00FB25C9" w:rsidRPr="00784DD4">
              <w:rPr>
                <w:rFonts w:ascii="Cambria" w:hAnsi="Cambria" w:cstheme="minorHAnsi"/>
              </w:rPr>
              <w:t xml:space="preserve">treba </w:t>
            </w:r>
            <w:r w:rsidR="009F43E4" w:rsidRPr="00784DD4">
              <w:rPr>
                <w:rFonts w:ascii="Cambria" w:hAnsi="Cambria" w:cstheme="minorHAnsi"/>
              </w:rPr>
              <w:t xml:space="preserve">da </w:t>
            </w:r>
            <w:r w:rsidRPr="00784DD4">
              <w:rPr>
                <w:rFonts w:ascii="Cambria" w:hAnsi="Cambria" w:cstheme="minorHAnsi"/>
              </w:rPr>
              <w:t>odab</w:t>
            </w:r>
            <w:r w:rsidR="009F43E4" w:rsidRPr="00784DD4">
              <w:rPr>
                <w:rFonts w:ascii="Cambria" w:hAnsi="Cambria" w:cstheme="minorHAnsi"/>
              </w:rPr>
              <w:t>e</w:t>
            </w:r>
            <w:r w:rsidRPr="00784DD4">
              <w:rPr>
                <w:rFonts w:ascii="Cambria" w:hAnsi="Cambria" w:cstheme="minorHAnsi"/>
              </w:rPr>
              <w:t>r</w:t>
            </w:r>
            <w:r w:rsidR="009F43E4" w:rsidRPr="00784DD4">
              <w:rPr>
                <w:rFonts w:ascii="Cambria" w:hAnsi="Cambria" w:cstheme="minorHAnsi"/>
              </w:rPr>
              <w:t>e</w:t>
            </w:r>
            <w:r w:rsidRPr="00784DD4">
              <w:rPr>
                <w:rFonts w:ascii="Cambria" w:hAnsi="Cambria" w:cstheme="minorHAnsi"/>
              </w:rPr>
              <w:t xml:space="preserve"> indikator i za njega </w:t>
            </w:r>
            <w:r w:rsidR="00784DD4" w:rsidRPr="00784DD4">
              <w:rPr>
                <w:rFonts w:ascii="Cambria" w:hAnsi="Cambria" w:cstheme="minorHAnsi"/>
              </w:rPr>
              <w:t xml:space="preserve"> postavi</w:t>
            </w:r>
            <w:r w:rsidR="00784DD4">
              <w:rPr>
                <w:rFonts w:ascii="Cambria" w:hAnsi="Cambria" w:cstheme="minorHAnsi"/>
              </w:rPr>
              <w:t xml:space="preserve"> </w:t>
            </w:r>
            <w:r w:rsidRPr="00784DD4">
              <w:rPr>
                <w:rFonts w:ascii="Cambria" w:hAnsi="Cambria" w:cstheme="minorHAnsi"/>
              </w:rPr>
              <w:t xml:space="preserve">ciljanu vrijednost na nivou projekta. </w:t>
            </w:r>
          </w:p>
        </w:tc>
      </w:tr>
      <w:tr w:rsidR="00C80AA8" w:rsidRPr="00943D26" w14:paraId="6485D8A6" w14:textId="77777777" w:rsidTr="00EC2354">
        <w:tc>
          <w:tcPr>
            <w:tcW w:w="777" w:type="pct"/>
            <w:vMerge/>
            <w:tcBorders>
              <w:left w:val="single" w:sz="4" w:space="0" w:color="auto"/>
              <w:bottom w:val="single" w:sz="4" w:space="0" w:color="auto"/>
              <w:right w:val="single" w:sz="4" w:space="0" w:color="auto"/>
            </w:tcBorders>
            <w:shd w:val="clear" w:color="auto" w:fill="D9E2F3" w:themeFill="accent1" w:themeFillTint="33"/>
            <w:vAlign w:val="center"/>
          </w:tcPr>
          <w:p w14:paraId="174179F4" w14:textId="77777777" w:rsidR="00C80AA8" w:rsidRPr="00784DD4" w:rsidRDefault="00C80AA8" w:rsidP="00D8649E">
            <w:pPr>
              <w:spacing w:after="120"/>
              <w:jc w:val="center"/>
              <w:rPr>
                <w:rFonts w:ascii="Cambria" w:hAnsi="Cambria" w:cstheme="minorHAnsi"/>
              </w:rPr>
            </w:pPr>
          </w:p>
        </w:tc>
        <w:tc>
          <w:tcPr>
            <w:tcW w:w="3431" w:type="pct"/>
            <w:gridSpan w:val="4"/>
            <w:shd w:val="clear" w:color="auto" w:fill="D9E2F3" w:themeFill="accent1" w:themeFillTint="33"/>
            <w:vAlign w:val="center"/>
          </w:tcPr>
          <w:p w14:paraId="45F05092"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Opis: Indikator se odnosi broj uvedenih novih ili poboljšanih poslovnih procesa kao rezultat integracije savremenih digitalnih r</w:t>
            </w:r>
            <w:r w:rsidR="00CA3B49" w:rsidRPr="00784DD4">
              <w:rPr>
                <w:rFonts w:ascii="Cambria" w:hAnsi="Cambria" w:cstheme="minorHAnsi"/>
              </w:rPr>
              <w:t>j</w:t>
            </w:r>
            <w:r w:rsidRPr="00784DD4">
              <w:rPr>
                <w:rFonts w:ascii="Cambria" w:hAnsi="Cambria" w:cstheme="minorHAnsi"/>
              </w:rPr>
              <w:t>ešenja, a koja doprinose boljem upravljanju energijom.</w:t>
            </w:r>
          </w:p>
          <w:p w14:paraId="2F4FBD18"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Izvor provjere: izvještaj i/ili anketa u periodu nakon sprovođenja</w:t>
            </w:r>
          </w:p>
        </w:tc>
        <w:tc>
          <w:tcPr>
            <w:tcW w:w="792" w:type="pct"/>
            <w:vMerge/>
            <w:shd w:val="clear" w:color="auto" w:fill="D9E2F3" w:themeFill="accent1" w:themeFillTint="33"/>
            <w:vAlign w:val="center"/>
          </w:tcPr>
          <w:p w14:paraId="21160335" w14:textId="77777777" w:rsidR="00C80AA8" w:rsidRPr="00784DD4" w:rsidRDefault="00C80AA8" w:rsidP="00D8649E">
            <w:pPr>
              <w:spacing w:after="120"/>
              <w:rPr>
                <w:rFonts w:ascii="Cambria" w:hAnsi="Cambria" w:cstheme="minorHAnsi"/>
              </w:rPr>
            </w:pPr>
          </w:p>
        </w:tc>
      </w:tr>
    </w:tbl>
    <w:p w14:paraId="7DD554AF" w14:textId="4A631941" w:rsidR="002A7C14" w:rsidRPr="00784DD4" w:rsidRDefault="002A7C14" w:rsidP="002A7C14">
      <w:pPr>
        <w:spacing w:after="0" w:line="240" w:lineRule="auto"/>
        <w:ind w:left="360"/>
        <w:jc w:val="both"/>
        <w:rPr>
          <w:rFonts w:ascii="Cambria" w:eastAsia="Times New Roman" w:hAnsi="Cambria" w:cstheme="minorHAnsi"/>
          <w:i/>
          <w:color w:val="000000"/>
          <w:sz w:val="10"/>
          <w:szCs w:val="10"/>
        </w:rPr>
      </w:pPr>
      <w:r w:rsidRPr="00D758B8">
        <w:rPr>
          <w:rFonts w:ascii="Cambria" w:eastAsia="Times New Roman" w:hAnsi="Cambria" w:cstheme="minorHAnsi"/>
          <w:i/>
          <w:color w:val="000000"/>
          <w:sz w:val="24"/>
          <w:szCs w:val="24"/>
        </w:rPr>
        <w:t>Tabela 5: Indikatori rezultata</w:t>
      </w:r>
      <w:r w:rsidR="009F43E4">
        <w:rPr>
          <w:rFonts w:ascii="Cambria" w:eastAsia="Times New Roman" w:hAnsi="Cambria" w:cstheme="minorHAnsi"/>
          <w:i/>
          <w:color w:val="000000"/>
          <w:sz w:val="24"/>
          <w:szCs w:val="24"/>
        </w:rPr>
        <w:t xml:space="preserve"> (B)</w:t>
      </w:r>
    </w:p>
    <w:tbl>
      <w:tblPr>
        <w:tblStyle w:val="TableGrid111"/>
        <w:tblpPr w:leftFromText="180" w:rightFromText="180" w:vertAnchor="text" w:horzAnchor="margin" w:tblpY="333"/>
        <w:tblW w:w="5040" w:type="pct"/>
        <w:tblLayout w:type="fixed"/>
        <w:tblLook w:val="04A0" w:firstRow="1" w:lastRow="0" w:firstColumn="1" w:lastColumn="0" w:noHBand="0" w:noVBand="1"/>
      </w:tblPr>
      <w:tblGrid>
        <w:gridCol w:w="1518"/>
        <w:gridCol w:w="1271"/>
        <w:gridCol w:w="1819"/>
        <w:gridCol w:w="1968"/>
        <w:gridCol w:w="1824"/>
        <w:gridCol w:w="1315"/>
      </w:tblGrid>
      <w:tr w:rsidR="00C80AA8" w:rsidRPr="00784DD4" w14:paraId="3FA5EC98" w14:textId="77777777" w:rsidTr="008772A8">
        <w:tc>
          <w:tcPr>
            <w:tcW w:w="5000" w:type="pct"/>
            <w:gridSpan w:val="6"/>
            <w:shd w:val="clear" w:color="auto" w:fill="8EAADB" w:themeFill="accent1" w:themeFillTint="99"/>
            <w:vAlign w:val="center"/>
          </w:tcPr>
          <w:p w14:paraId="7C1EAB7E" w14:textId="77777777" w:rsidR="00C80AA8" w:rsidRPr="00784DD4" w:rsidRDefault="002A7C14" w:rsidP="00D8649E">
            <w:pPr>
              <w:spacing w:after="120"/>
              <w:rPr>
                <w:rFonts w:ascii="Cambria" w:hAnsi="Cambria" w:cstheme="minorHAnsi"/>
                <w:b/>
                <w:bCs/>
              </w:rPr>
            </w:pPr>
            <w:r w:rsidRPr="00784DD4">
              <w:rPr>
                <w:rFonts w:ascii="Cambria" w:eastAsiaTheme="minorHAnsi" w:hAnsi="Cambria" w:cstheme="minorHAnsi"/>
                <w:b/>
                <w:bCs/>
              </w:rPr>
              <w:t xml:space="preserve"> </w:t>
            </w:r>
            <w:r w:rsidR="00C80AA8" w:rsidRPr="00784DD4">
              <w:rPr>
                <w:rFonts w:ascii="Cambria" w:eastAsiaTheme="minorHAnsi" w:hAnsi="Cambria" w:cstheme="minorHAnsi"/>
                <w:b/>
                <w:bCs/>
              </w:rPr>
              <w:t xml:space="preserve">[B] </w:t>
            </w:r>
            <w:r w:rsidR="00513C3D" w:rsidRPr="00784DD4">
              <w:rPr>
                <w:rFonts w:ascii="Cambria" w:eastAsiaTheme="minorHAnsi" w:hAnsi="Cambria" w:cstheme="minorHAnsi"/>
                <w:b/>
                <w:bCs/>
              </w:rPr>
              <w:t>Specifični</w:t>
            </w:r>
            <w:r w:rsidR="00C80AA8" w:rsidRPr="00784DD4">
              <w:rPr>
                <w:rFonts w:ascii="Cambria" w:eastAsiaTheme="minorHAnsi" w:hAnsi="Cambria" w:cstheme="minorHAnsi"/>
                <w:b/>
                <w:bCs/>
              </w:rPr>
              <w:t xml:space="preserve"> cilj:  </w:t>
            </w:r>
            <w:r w:rsidR="00C80AA8" w:rsidRPr="00784DD4">
              <w:rPr>
                <w:rFonts w:ascii="Cambria" w:hAnsi="Cambria" w:cstheme="minorHAnsi"/>
                <w:b/>
                <w:bCs/>
              </w:rPr>
              <w:t>Poboljšano  upravljanje energijom od strane MMSP u prerađivačkoj industriji</w:t>
            </w:r>
          </w:p>
        </w:tc>
      </w:tr>
      <w:tr w:rsidR="00C80AA8" w:rsidRPr="00943D26" w14:paraId="0E486D23" w14:textId="77777777" w:rsidTr="008772A8">
        <w:tc>
          <w:tcPr>
            <w:tcW w:w="781" w:type="pct"/>
            <w:shd w:val="clear" w:color="auto" w:fill="8EAADB" w:themeFill="accent1" w:themeFillTint="99"/>
            <w:vAlign w:val="center"/>
          </w:tcPr>
          <w:p w14:paraId="5B726BBE"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Oznaka indikatora</w:t>
            </w:r>
          </w:p>
        </w:tc>
        <w:tc>
          <w:tcPr>
            <w:tcW w:w="654" w:type="pct"/>
            <w:shd w:val="clear" w:color="auto" w:fill="8EAADB" w:themeFill="accent1" w:themeFillTint="99"/>
            <w:vAlign w:val="center"/>
          </w:tcPr>
          <w:p w14:paraId="4F9C40C6"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Nivo</w:t>
            </w:r>
          </w:p>
        </w:tc>
        <w:tc>
          <w:tcPr>
            <w:tcW w:w="936" w:type="pct"/>
            <w:shd w:val="clear" w:color="auto" w:fill="8EAADB" w:themeFill="accent1" w:themeFillTint="99"/>
            <w:vAlign w:val="center"/>
          </w:tcPr>
          <w:p w14:paraId="386DC339"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Indikator</w:t>
            </w:r>
          </w:p>
        </w:tc>
        <w:tc>
          <w:tcPr>
            <w:tcW w:w="1013" w:type="pct"/>
            <w:shd w:val="clear" w:color="auto" w:fill="8EAADB" w:themeFill="accent1" w:themeFillTint="99"/>
            <w:vAlign w:val="center"/>
          </w:tcPr>
          <w:p w14:paraId="65E72CA2"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Jedinica mjere</w:t>
            </w:r>
          </w:p>
        </w:tc>
        <w:tc>
          <w:tcPr>
            <w:tcW w:w="938" w:type="pct"/>
            <w:shd w:val="clear" w:color="auto" w:fill="8EAADB" w:themeFill="accent1" w:themeFillTint="99"/>
            <w:vAlign w:val="center"/>
          </w:tcPr>
          <w:p w14:paraId="70A83544"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Rok za ostvarenje</w:t>
            </w:r>
          </w:p>
        </w:tc>
        <w:tc>
          <w:tcPr>
            <w:tcW w:w="677" w:type="pct"/>
            <w:shd w:val="clear" w:color="auto" w:fill="8EAADB" w:themeFill="accent1" w:themeFillTint="99"/>
            <w:vAlign w:val="center"/>
          </w:tcPr>
          <w:p w14:paraId="0010598F"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Napomena vezano za odabir indikatora</w:t>
            </w:r>
          </w:p>
        </w:tc>
      </w:tr>
      <w:tr w:rsidR="00C80AA8" w:rsidRPr="00943D26" w14:paraId="5C559245" w14:textId="77777777" w:rsidTr="008772A8">
        <w:tc>
          <w:tcPr>
            <w:tcW w:w="781" w:type="pct"/>
            <w:vMerge w:val="restart"/>
            <w:tcBorders>
              <w:top w:val="single" w:sz="4" w:space="0" w:color="auto"/>
              <w:left w:val="single" w:sz="4" w:space="0" w:color="auto"/>
              <w:right w:val="single" w:sz="4" w:space="0" w:color="auto"/>
            </w:tcBorders>
            <w:shd w:val="clear" w:color="auto" w:fill="D9E2F3" w:themeFill="accent1" w:themeFillTint="33"/>
            <w:vAlign w:val="center"/>
          </w:tcPr>
          <w:p w14:paraId="0B8F9550"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B1</w:t>
            </w:r>
          </w:p>
        </w:tc>
        <w:tc>
          <w:tcPr>
            <w:tcW w:w="654" w:type="pct"/>
            <w:shd w:val="clear" w:color="auto" w:fill="D9E2F3" w:themeFill="accent1" w:themeFillTint="33"/>
            <w:vAlign w:val="center"/>
          </w:tcPr>
          <w:p w14:paraId="1E5FC4AC" w14:textId="77777777" w:rsidR="00C80AA8" w:rsidRPr="00784DD4" w:rsidRDefault="00513C3D" w:rsidP="00D8649E">
            <w:pPr>
              <w:spacing w:after="120"/>
              <w:jc w:val="center"/>
              <w:rPr>
                <w:rFonts w:ascii="Cambria" w:hAnsi="Cambria" w:cstheme="minorHAnsi"/>
              </w:rPr>
            </w:pPr>
            <w:r w:rsidRPr="00784DD4">
              <w:rPr>
                <w:rFonts w:ascii="Cambria" w:hAnsi="Cambria" w:cstheme="minorHAnsi"/>
              </w:rPr>
              <w:t>Rezultat</w:t>
            </w:r>
          </w:p>
        </w:tc>
        <w:tc>
          <w:tcPr>
            <w:tcW w:w="936" w:type="pct"/>
            <w:shd w:val="clear" w:color="auto" w:fill="D9E2F3" w:themeFill="accent1" w:themeFillTint="33"/>
            <w:vAlign w:val="center"/>
          </w:tcPr>
          <w:p w14:paraId="5B08BB04" w14:textId="77777777" w:rsidR="00C80AA8" w:rsidRPr="00784DD4" w:rsidRDefault="00C80AA8" w:rsidP="00D8649E">
            <w:pPr>
              <w:spacing w:after="120"/>
              <w:rPr>
                <w:rFonts w:ascii="Cambria" w:hAnsi="Cambria" w:cstheme="minorHAnsi"/>
              </w:rPr>
            </w:pPr>
            <w:r w:rsidRPr="00784DD4">
              <w:rPr>
                <w:rFonts w:ascii="Cambria" w:hAnsi="Cambria" w:cstheme="minorHAnsi"/>
              </w:rPr>
              <w:t>Smanjenje troškova proizvodnje</w:t>
            </w:r>
          </w:p>
        </w:tc>
        <w:tc>
          <w:tcPr>
            <w:tcW w:w="1013" w:type="pct"/>
            <w:shd w:val="clear" w:color="auto" w:fill="D9E2F3" w:themeFill="accent1" w:themeFillTint="33"/>
            <w:vAlign w:val="center"/>
          </w:tcPr>
          <w:p w14:paraId="78FB697B" w14:textId="77777777" w:rsidR="00C80AA8" w:rsidRPr="00784DD4" w:rsidRDefault="00C80AA8" w:rsidP="00D8649E">
            <w:pPr>
              <w:spacing w:after="120"/>
              <w:rPr>
                <w:rFonts w:ascii="Cambria" w:hAnsi="Cambria" w:cstheme="minorHAnsi"/>
              </w:rPr>
            </w:pPr>
            <w:r w:rsidRPr="00784DD4">
              <w:rPr>
                <w:rFonts w:ascii="Cambria" w:hAnsi="Cambria" w:cstheme="minorHAnsi"/>
              </w:rPr>
              <w:t>Troškovi proizvodnje</w:t>
            </w:r>
          </w:p>
        </w:tc>
        <w:tc>
          <w:tcPr>
            <w:tcW w:w="938" w:type="pct"/>
            <w:shd w:val="clear" w:color="auto" w:fill="D9E2F3" w:themeFill="accent1" w:themeFillTint="33"/>
            <w:vAlign w:val="center"/>
          </w:tcPr>
          <w:p w14:paraId="600A9C80" w14:textId="77777777" w:rsidR="00C80AA8" w:rsidRPr="00784DD4" w:rsidRDefault="00C80AA8" w:rsidP="00D8649E">
            <w:pPr>
              <w:spacing w:after="120"/>
              <w:rPr>
                <w:rFonts w:ascii="Cambria" w:hAnsi="Cambria" w:cstheme="minorHAnsi"/>
              </w:rPr>
            </w:pPr>
            <w:r w:rsidRPr="00784DD4">
              <w:rPr>
                <w:rFonts w:ascii="Cambria" w:hAnsi="Cambria" w:cstheme="minorHAnsi"/>
              </w:rPr>
              <w:t>Završetak sprovođenja projekta</w:t>
            </w:r>
          </w:p>
        </w:tc>
        <w:tc>
          <w:tcPr>
            <w:tcW w:w="677" w:type="pct"/>
            <w:vMerge w:val="restart"/>
            <w:shd w:val="clear" w:color="auto" w:fill="D9E2F3" w:themeFill="accent1" w:themeFillTint="33"/>
            <w:vAlign w:val="center"/>
          </w:tcPr>
          <w:p w14:paraId="1222CE6B" w14:textId="0DF0EF3B" w:rsidR="00C80AA8" w:rsidRPr="00784DD4" w:rsidRDefault="00C80AA8" w:rsidP="00A755B6">
            <w:pPr>
              <w:spacing w:after="120"/>
              <w:rPr>
                <w:rFonts w:ascii="Cambria" w:hAnsi="Cambria" w:cstheme="minorHAnsi"/>
              </w:rPr>
            </w:pPr>
            <w:r w:rsidRPr="00784DD4">
              <w:rPr>
                <w:rFonts w:ascii="Cambria" w:hAnsi="Cambria" w:cstheme="minorHAnsi"/>
              </w:rPr>
              <w:t xml:space="preserve">Podnosilac prijave </w:t>
            </w:r>
            <w:r w:rsidR="00FB25C9" w:rsidRPr="00784DD4">
              <w:rPr>
                <w:rFonts w:ascii="Cambria" w:hAnsi="Cambria" w:cstheme="minorHAnsi"/>
              </w:rPr>
              <w:t xml:space="preserve">treba </w:t>
            </w:r>
            <w:r w:rsidR="009F43E4" w:rsidRPr="00784DD4">
              <w:rPr>
                <w:rFonts w:ascii="Cambria" w:hAnsi="Cambria" w:cstheme="minorHAnsi"/>
              </w:rPr>
              <w:t xml:space="preserve"> da odabere </w:t>
            </w:r>
            <w:r w:rsidRPr="00784DD4">
              <w:rPr>
                <w:rFonts w:ascii="Cambria" w:hAnsi="Cambria" w:cstheme="minorHAnsi"/>
              </w:rPr>
              <w:t xml:space="preserve">indikator i za njega </w:t>
            </w:r>
            <w:r w:rsidR="00784DD4" w:rsidRPr="00784DD4">
              <w:rPr>
                <w:rFonts w:ascii="Cambria" w:hAnsi="Cambria" w:cstheme="minorHAnsi"/>
              </w:rPr>
              <w:t xml:space="preserve"> postavi</w:t>
            </w:r>
            <w:r w:rsidR="00784DD4">
              <w:rPr>
                <w:rFonts w:ascii="Cambria" w:hAnsi="Cambria" w:cstheme="minorHAnsi"/>
              </w:rPr>
              <w:t xml:space="preserve"> </w:t>
            </w:r>
            <w:r w:rsidRPr="00784DD4">
              <w:rPr>
                <w:rFonts w:ascii="Cambria" w:hAnsi="Cambria" w:cstheme="minorHAnsi"/>
              </w:rPr>
              <w:t xml:space="preserve">ciljanu vrijednost na nivou projekta. </w:t>
            </w:r>
          </w:p>
        </w:tc>
      </w:tr>
      <w:tr w:rsidR="00C80AA8" w:rsidRPr="00943D26" w14:paraId="792595F4" w14:textId="77777777" w:rsidTr="008772A8">
        <w:tc>
          <w:tcPr>
            <w:tcW w:w="781" w:type="pct"/>
            <w:vMerge/>
            <w:tcBorders>
              <w:left w:val="single" w:sz="4" w:space="0" w:color="auto"/>
              <w:right w:val="single" w:sz="4" w:space="0" w:color="auto"/>
            </w:tcBorders>
            <w:shd w:val="clear" w:color="auto" w:fill="D9E2F3" w:themeFill="accent1" w:themeFillTint="33"/>
            <w:vAlign w:val="center"/>
          </w:tcPr>
          <w:p w14:paraId="59D95222" w14:textId="77777777" w:rsidR="00C80AA8" w:rsidRPr="00784DD4" w:rsidRDefault="00C80AA8" w:rsidP="00D8649E">
            <w:pPr>
              <w:spacing w:after="120"/>
              <w:jc w:val="center"/>
              <w:rPr>
                <w:rFonts w:ascii="Cambria" w:hAnsi="Cambria" w:cstheme="minorHAnsi"/>
              </w:rPr>
            </w:pPr>
          </w:p>
        </w:tc>
        <w:tc>
          <w:tcPr>
            <w:tcW w:w="3542" w:type="pct"/>
            <w:gridSpan w:val="4"/>
            <w:shd w:val="clear" w:color="auto" w:fill="D9E2F3" w:themeFill="accent1" w:themeFillTint="33"/>
            <w:vAlign w:val="center"/>
          </w:tcPr>
          <w:p w14:paraId="0130BFDE"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Opis: Indikator prati nivo troškova proizvodnje koji su u direktnoj vezi sa troškovima za energiju i druge resurse (npr. sirovina, voda  i dr.).</w:t>
            </w:r>
          </w:p>
          <w:p w14:paraId="463D4F23"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Izvor provjere: izvještaj i/ili anketa u periodu nakon sprovođenja</w:t>
            </w:r>
          </w:p>
        </w:tc>
        <w:tc>
          <w:tcPr>
            <w:tcW w:w="677" w:type="pct"/>
            <w:vMerge/>
            <w:shd w:val="clear" w:color="auto" w:fill="D9E2F3" w:themeFill="accent1" w:themeFillTint="33"/>
            <w:vAlign w:val="center"/>
          </w:tcPr>
          <w:p w14:paraId="3911C0FE" w14:textId="77777777" w:rsidR="00C80AA8" w:rsidRPr="00784DD4" w:rsidRDefault="00C80AA8" w:rsidP="00D8649E">
            <w:pPr>
              <w:spacing w:after="120"/>
              <w:rPr>
                <w:rFonts w:ascii="Cambria" w:hAnsi="Cambria" w:cstheme="minorHAnsi"/>
              </w:rPr>
            </w:pPr>
          </w:p>
        </w:tc>
      </w:tr>
    </w:tbl>
    <w:p w14:paraId="75952432" w14:textId="759A956F" w:rsidR="00784DD4" w:rsidRDefault="00784DD4" w:rsidP="00C80AA8">
      <w:pPr>
        <w:spacing w:after="120"/>
        <w:jc w:val="both"/>
        <w:rPr>
          <w:rStyle w:val="Bodytext2"/>
          <w:rFonts w:ascii="Cambria" w:eastAsiaTheme="minorHAnsi" w:hAnsi="Cambria"/>
          <w:sz w:val="24"/>
          <w:szCs w:val="24"/>
          <w:lang w:val="it-IT"/>
        </w:rPr>
      </w:pPr>
    </w:p>
    <w:p w14:paraId="4663CC85" w14:textId="7DA9D444" w:rsidR="00784DD4" w:rsidRDefault="00784DD4" w:rsidP="00C80AA8">
      <w:pPr>
        <w:spacing w:after="120"/>
        <w:jc w:val="both"/>
        <w:rPr>
          <w:rStyle w:val="Bodytext2"/>
          <w:rFonts w:ascii="Cambria" w:eastAsiaTheme="minorHAnsi" w:hAnsi="Cambria"/>
          <w:sz w:val="24"/>
          <w:szCs w:val="24"/>
          <w:lang w:val="it-IT"/>
        </w:rPr>
      </w:pPr>
    </w:p>
    <w:p w14:paraId="3B89CF7E" w14:textId="14AAD547" w:rsidR="00C80AA8" w:rsidRDefault="002A7C14" w:rsidP="00784DD4">
      <w:pPr>
        <w:spacing w:after="0" w:line="240" w:lineRule="auto"/>
        <w:ind w:left="360"/>
        <w:jc w:val="both"/>
        <w:rPr>
          <w:rFonts w:ascii="Cambria" w:eastAsia="Times New Roman" w:hAnsi="Cambria" w:cstheme="minorHAnsi"/>
          <w:i/>
          <w:color w:val="000000"/>
          <w:sz w:val="130"/>
          <w:szCs w:val="130"/>
        </w:rPr>
      </w:pPr>
      <w:r w:rsidRPr="00A755B6">
        <w:rPr>
          <w:rFonts w:ascii="Cambria" w:eastAsia="Times New Roman" w:hAnsi="Cambria" w:cstheme="minorHAnsi"/>
          <w:i/>
          <w:color w:val="000000"/>
          <w:sz w:val="24"/>
          <w:szCs w:val="24"/>
        </w:rPr>
        <w:t>Tabela 6: Indikatori rezultata</w:t>
      </w:r>
      <w:r w:rsidR="009F43E4">
        <w:rPr>
          <w:rFonts w:ascii="Cambria" w:eastAsia="Times New Roman" w:hAnsi="Cambria" w:cstheme="minorHAnsi"/>
          <w:i/>
          <w:color w:val="000000"/>
          <w:sz w:val="24"/>
          <w:szCs w:val="24"/>
        </w:rPr>
        <w:t xml:space="preserve"> (C)</w:t>
      </w:r>
    </w:p>
    <w:p w14:paraId="78C4B3EB" w14:textId="77777777" w:rsidR="00784DD4" w:rsidRPr="00784DD4" w:rsidRDefault="00784DD4" w:rsidP="00784DD4">
      <w:pPr>
        <w:spacing w:after="0" w:line="240" w:lineRule="auto"/>
        <w:ind w:left="360"/>
        <w:jc w:val="both"/>
        <w:rPr>
          <w:rFonts w:ascii="Cambria" w:eastAsia="Times New Roman" w:hAnsi="Cambria" w:cstheme="minorHAnsi"/>
          <w:i/>
          <w:color w:val="000000"/>
          <w:sz w:val="10"/>
          <w:szCs w:val="10"/>
        </w:rPr>
      </w:pPr>
    </w:p>
    <w:p w14:paraId="7BD471B3" w14:textId="77777777" w:rsidR="00784DD4" w:rsidRPr="00784DD4" w:rsidRDefault="00784DD4" w:rsidP="00784DD4">
      <w:pPr>
        <w:spacing w:after="0" w:line="240" w:lineRule="auto"/>
        <w:ind w:left="360"/>
        <w:jc w:val="both"/>
        <w:rPr>
          <w:rStyle w:val="Bodytext2"/>
          <w:rFonts w:eastAsiaTheme="minorHAnsi"/>
          <w:sz w:val="12"/>
          <w:szCs w:val="12"/>
        </w:rPr>
      </w:pPr>
    </w:p>
    <w:tbl>
      <w:tblPr>
        <w:tblStyle w:val="TableGrid111"/>
        <w:tblW w:w="5040" w:type="pct"/>
        <w:tblLayout w:type="fixed"/>
        <w:tblLook w:val="04A0" w:firstRow="1" w:lastRow="0" w:firstColumn="1" w:lastColumn="0" w:noHBand="0" w:noVBand="1"/>
      </w:tblPr>
      <w:tblGrid>
        <w:gridCol w:w="1514"/>
        <w:gridCol w:w="1273"/>
        <w:gridCol w:w="1912"/>
        <w:gridCol w:w="1867"/>
        <w:gridCol w:w="1801"/>
        <w:gridCol w:w="1348"/>
      </w:tblGrid>
      <w:tr w:rsidR="00C80AA8" w:rsidRPr="00784DD4" w14:paraId="1AB5C03A" w14:textId="77777777" w:rsidTr="008772A8">
        <w:tc>
          <w:tcPr>
            <w:tcW w:w="5000" w:type="pct"/>
            <w:gridSpan w:val="6"/>
            <w:shd w:val="clear" w:color="auto" w:fill="8EAADB" w:themeFill="accent1" w:themeFillTint="99"/>
            <w:vAlign w:val="center"/>
          </w:tcPr>
          <w:p w14:paraId="30E9F701" w14:textId="7E3DA283" w:rsidR="00C80AA8" w:rsidRPr="00784DD4" w:rsidRDefault="00C80AA8" w:rsidP="00D8649E">
            <w:pPr>
              <w:spacing w:after="120"/>
              <w:rPr>
                <w:rFonts w:ascii="Cambria" w:hAnsi="Cambria" w:cstheme="minorHAnsi"/>
                <w:b/>
                <w:bCs/>
              </w:rPr>
            </w:pPr>
            <w:r w:rsidRPr="00784DD4">
              <w:rPr>
                <w:rFonts w:ascii="Cambria" w:eastAsiaTheme="minorHAnsi" w:hAnsi="Cambria" w:cstheme="minorHAnsi"/>
                <w:b/>
                <w:bCs/>
              </w:rPr>
              <w:t xml:space="preserve">[C] </w:t>
            </w:r>
            <w:r w:rsidR="00513C3D" w:rsidRPr="00784DD4">
              <w:rPr>
                <w:rFonts w:ascii="Cambria" w:eastAsiaTheme="minorHAnsi" w:hAnsi="Cambria" w:cstheme="minorHAnsi"/>
                <w:b/>
                <w:bCs/>
              </w:rPr>
              <w:t>Specifični</w:t>
            </w:r>
            <w:r w:rsidRPr="00784DD4">
              <w:rPr>
                <w:rFonts w:ascii="Cambria" w:eastAsiaTheme="minorHAnsi" w:hAnsi="Cambria" w:cstheme="minorHAnsi"/>
                <w:b/>
                <w:bCs/>
              </w:rPr>
              <w:t xml:space="preserve"> cilj: </w:t>
            </w:r>
            <w:r w:rsidRPr="00784DD4">
              <w:rPr>
                <w:rFonts w:ascii="Cambria" w:hAnsi="Cambria" w:cstheme="minorHAnsi"/>
                <w:b/>
                <w:bCs/>
              </w:rPr>
              <w:t>Jačanje kapaciteta osoblja MMSP u prerađivačkoj industriji za upravljanje energetskom efikasno</w:t>
            </w:r>
            <w:r w:rsidR="00957856" w:rsidRPr="00784DD4">
              <w:rPr>
                <w:rFonts w:ascii="Cambria" w:hAnsi="Cambria" w:cstheme="minorHAnsi"/>
                <w:b/>
                <w:bCs/>
              </w:rPr>
              <w:t>šću</w:t>
            </w:r>
            <w:r w:rsidRPr="00784DD4">
              <w:rPr>
                <w:rFonts w:ascii="Cambria" w:hAnsi="Cambria" w:cstheme="minorHAnsi"/>
                <w:b/>
                <w:bCs/>
              </w:rPr>
              <w:t xml:space="preserve"> i/ili u korišćenju obnovljivih/čistih izvora energije</w:t>
            </w:r>
          </w:p>
        </w:tc>
      </w:tr>
      <w:tr w:rsidR="00C80AA8" w:rsidRPr="00943D26" w14:paraId="0F44AA74" w14:textId="77777777" w:rsidTr="008772A8">
        <w:tc>
          <w:tcPr>
            <w:tcW w:w="779" w:type="pct"/>
            <w:shd w:val="clear" w:color="auto" w:fill="8EAADB" w:themeFill="accent1" w:themeFillTint="99"/>
            <w:vAlign w:val="center"/>
          </w:tcPr>
          <w:p w14:paraId="499C22E6"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Oznaka indikatora</w:t>
            </w:r>
          </w:p>
        </w:tc>
        <w:tc>
          <w:tcPr>
            <w:tcW w:w="655" w:type="pct"/>
            <w:shd w:val="clear" w:color="auto" w:fill="8EAADB" w:themeFill="accent1" w:themeFillTint="99"/>
            <w:vAlign w:val="center"/>
          </w:tcPr>
          <w:p w14:paraId="05F3A361"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Nivo</w:t>
            </w:r>
          </w:p>
        </w:tc>
        <w:tc>
          <w:tcPr>
            <w:tcW w:w="984" w:type="pct"/>
            <w:shd w:val="clear" w:color="auto" w:fill="8EAADB" w:themeFill="accent1" w:themeFillTint="99"/>
            <w:vAlign w:val="center"/>
          </w:tcPr>
          <w:p w14:paraId="6ECF8133"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Indikator</w:t>
            </w:r>
          </w:p>
        </w:tc>
        <w:tc>
          <w:tcPr>
            <w:tcW w:w="961" w:type="pct"/>
            <w:shd w:val="clear" w:color="auto" w:fill="8EAADB" w:themeFill="accent1" w:themeFillTint="99"/>
            <w:vAlign w:val="center"/>
          </w:tcPr>
          <w:p w14:paraId="299C6DE0"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Jedinica mjere</w:t>
            </w:r>
          </w:p>
        </w:tc>
        <w:tc>
          <w:tcPr>
            <w:tcW w:w="926" w:type="pct"/>
            <w:shd w:val="clear" w:color="auto" w:fill="8EAADB" w:themeFill="accent1" w:themeFillTint="99"/>
            <w:vAlign w:val="center"/>
          </w:tcPr>
          <w:p w14:paraId="712FF706"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Rok za ostvarenje</w:t>
            </w:r>
          </w:p>
        </w:tc>
        <w:tc>
          <w:tcPr>
            <w:tcW w:w="695" w:type="pct"/>
            <w:shd w:val="clear" w:color="auto" w:fill="8EAADB" w:themeFill="accent1" w:themeFillTint="99"/>
            <w:vAlign w:val="center"/>
          </w:tcPr>
          <w:p w14:paraId="58249A6A" w14:textId="77777777" w:rsidR="00C80AA8" w:rsidRPr="00784DD4" w:rsidRDefault="00C80AA8" w:rsidP="00D8649E">
            <w:pPr>
              <w:spacing w:after="120"/>
              <w:jc w:val="center"/>
              <w:rPr>
                <w:rFonts w:ascii="Cambria" w:hAnsi="Cambria" w:cstheme="minorHAnsi"/>
              </w:rPr>
            </w:pPr>
            <w:r w:rsidRPr="00784DD4">
              <w:rPr>
                <w:rFonts w:ascii="Cambria" w:hAnsi="Cambria" w:cstheme="minorHAnsi"/>
              </w:rPr>
              <w:t>Napomena vezano za odabir indikatora</w:t>
            </w:r>
          </w:p>
        </w:tc>
      </w:tr>
      <w:tr w:rsidR="00C80AA8" w:rsidRPr="00943D26" w14:paraId="68F73B98" w14:textId="77777777" w:rsidTr="008772A8">
        <w:tc>
          <w:tcPr>
            <w:tcW w:w="779" w:type="pct"/>
            <w:vMerge w:val="restart"/>
            <w:tcBorders>
              <w:top w:val="single" w:sz="4" w:space="0" w:color="auto"/>
              <w:left w:val="single" w:sz="4" w:space="0" w:color="auto"/>
              <w:right w:val="single" w:sz="4" w:space="0" w:color="auto"/>
            </w:tcBorders>
            <w:shd w:val="clear" w:color="auto" w:fill="D9E2F3" w:themeFill="accent1" w:themeFillTint="33"/>
            <w:vAlign w:val="center"/>
          </w:tcPr>
          <w:p w14:paraId="584BE4BA" w14:textId="7F9B5E44" w:rsidR="00C80AA8" w:rsidRPr="00784DD4" w:rsidRDefault="002A7C14" w:rsidP="00D8649E">
            <w:pPr>
              <w:spacing w:after="120"/>
              <w:jc w:val="center"/>
              <w:rPr>
                <w:rFonts w:ascii="Cambria" w:hAnsi="Cambria" w:cstheme="minorHAnsi"/>
              </w:rPr>
            </w:pPr>
            <w:r w:rsidRPr="00784DD4">
              <w:rPr>
                <w:rFonts w:ascii="Cambria" w:hAnsi="Cambria" w:cstheme="minorHAnsi"/>
              </w:rPr>
              <w:t>C</w:t>
            </w:r>
            <w:r w:rsidR="00C80AA8" w:rsidRPr="00784DD4">
              <w:rPr>
                <w:rFonts w:ascii="Cambria" w:hAnsi="Cambria" w:cstheme="minorHAnsi"/>
              </w:rPr>
              <w:t>1</w:t>
            </w:r>
          </w:p>
        </w:tc>
        <w:tc>
          <w:tcPr>
            <w:tcW w:w="655" w:type="pct"/>
            <w:shd w:val="clear" w:color="auto" w:fill="D9E2F3" w:themeFill="accent1" w:themeFillTint="33"/>
            <w:vAlign w:val="center"/>
          </w:tcPr>
          <w:p w14:paraId="7292A36F" w14:textId="77777777" w:rsidR="00C80AA8" w:rsidRPr="00784DD4" w:rsidRDefault="00513C3D" w:rsidP="00D8649E">
            <w:pPr>
              <w:spacing w:after="120"/>
              <w:jc w:val="center"/>
              <w:rPr>
                <w:rFonts w:ascii="Cambria" w:hAnsi="Cambria" w:cstheme="minorHAnsi"/>
              </w:rPr>
            </w:pPr>
            <w:r w:rsidRPr="00784DD4">
              <w:rPr>
                <w:rFonts w:ascii="Cambria" w:hAnsi="Cambria" w:cstheme="minorHAnsi"/>
              </w:rPr>
              <w:t>Rezultat</w:t>
            </w:r>
          </w:p>
        </w:tc>
        <w:tc>
          <w:tcPr>
            <w:tcW w:w="984" w:type="pct"/>
            <w:shd w:val="clear" w:color="auto" w:fill="D9E2F3" w:themeFill="accent1" w:themeFillTint="33"/>
            <w:vAlign w:val="center"/>
          </w:tcPr>
          <w:p w14:paraId="7E94E0CB" w14:textId="77777777" w:rsidR="00C80AA8" w:rsidRPr="00784DD4" w:rsidRDefault="00C80AA8" w:rsidP="00D8649E">
            <w:pPr>
              <w:spacing w:after="120"/>
              <w:rPr>
                <w:rFonts w:ascii="Cambria" w:hAnsi="Cambria" w:cstheme="minorHAnsi"/>
              </w:rPr>
            </w:pPr>
            <w:r w:rsidRPr="00784DD4">
              <w:rPr>
                <w:rFonts w:ascii="Cambria" w:hAnsi="Cambria" w:cstheme="minorHAnsi"/>
              </w:rPr>
              <w:t>Broj osoba zaposlenih na poslovima upravljanja energijom i optimizacijom potrošnje energije</w:t>
            </w:r>
          </w:p>
        </w:tc>
        <w:tc>
          <w:tcPr>
            <w:tcW w:w="961" w:type="pct"/>
            <w:shd w:val="clear" w:color="auto" w:fill="D9E2F3" w:themeFill="accent1" w:themeFillTint="33"/>
            <w:vAlign w:val="center"/>
          </w:tcPr>
          <w:p w14:paraId="3080B52C" w14:textId="77777777" w:rsidR="00C80AA8" w:rsidRPr="00784DD4" w:rsidRDefault="00C80AA8" w:rsidP="00D8649E">
            <w:pPr>
              <w:spacing w:after="120"/>
              <w:rPr>
                <w:rFonts w:ascii="Cambria" w:hAnsi="Cambria" w:cstheme="minorHAnsi"/>
              </w:rPr>
            </w:pPr>
            <w:r w:rsidRPr="00784DD4">
              <w:rPr>
                <w:rFonts w:ascii="Cambria" w:hAnsi="Cambria" w:cstheme="minorHAnsi"/>
              </w:rPr>
              <w:t>Zaposleni u preduzećima</w:t>
            </w:r>
          </w:p>
        </w:tc>
        <w:tc>
          <w:tcPr>
            <w:tcW w:w="926" w:type="pct"/>
            <w:shd w:val="clear" w:color="auto" w:fill="D9E2F3" w:themeFill="accent1" w:themeFillTint="33"/>
            <w:vAlign w:val="center"/>
          </w:tcPr>
          <w:p w14:paraId="54B32257" w14:textId="77777777" w:rsidR="00C80AA8" w:rsidRPr="00784DD4" w:rsidRDefault="00C80AA8" w:rsidP="00D8649E">
            <w:pPr>
              <w:spacing w:after="120"/>
              <w:rPr>
                <w:rFonts w:ascii="Cambria" w:hAnsi="Cambria" w:cstheme="minorHAnsi"/>
              </w:rPr>
            </w:pPr>
            <w:r w:rsidRPr="00784DD4">
              <w:rPr>
                <w:rFonts w:ascii="Cambria" w:hAnsi="Cambria" w:cstheme="minorHAnsi"/>
              </w:rPr>
              <w:t>Završetak sprovođenja projekta</w:t>
            </w:r>
          </w:p>
        </w:tc>
        <w:tc>
          <w:tcPr>
            <w:tcW w:w="695" w:type="pct"/>
            <w:vMerge w:val="restart"/>
            <w:shd w:val="clear" w:color="auto" w:fill="D9E2F3" w:themeFill="accent1" w:themeFillTint="33"/>
            <w:vAlign w:val="center"/>
          </w:tcPr>
          <w:p w14:paraId="773936C6" w14:textId="01C1B6A2" w:rsidR="00C80AA8" w:rsidRPr="00784DD4" w:rsidRDefault="00C80AA8" w:rsidP="00A755B6">
            <w:pPr>
              <w:spacing w:after="120"/>
              <w:rPr>
                <w:rFonts w:ascii="Cambria" w:hAnsi="Cambria" w:cstheme="minorHAnsi"/>
              </w:rPr>
            </w:pPr>
            <w:r w:rsidRPr="00784DD4">
              <w:rPr>
                <w:rFonts w:ascii="Cambria" w:hAnsi="Cambria" w:cstheme="minorHAnsi"/>
              </w:rPr>
              <w:t xml:space="preserve">Podnosilac prijave </w:t>
            </w:r>
            <w:r w:rsidR="00FB25C9" w:rsidRPr="00784DD4">
              <w:rPr>
                <w:rFonts w:ascii="Cambria" w:hAnsi="Cambria" w:cstheme="minorHAnsi"/>
              </w:rPr>
              <w:t xml:space="preserve">treba </w:t>
            </w:r>
            <w:r w:rsidR="009F43E4" w:rsidRPr="00784DD4">
              <w:rPr>
                <w:rFonts w:ascii="Cambria" w:hAnsi="Cambria" w:cstheme="minorHAnsi"/>
              </w:rPr>
              <w:t xml:space="preserve">da odabere </w:t>
            </w:r>
            <w:r w:rsidRPr="00784DD4">
              <w:rPr>
                <w:rFonts w:ascii="Cambria" w:hAnsi="Cambria" w:cstheme="minorHAnsi"/>
              </w:rPr>
              <w:t>indikator i za njega postavi</w:t>
            </w:r>
            <w:r w:rsidR="00784DD4">
              <w:rPr>
                <w:rFonts w:ascii="Cambria" w:hAnsi="Cambria" w:cstheme="minorHAnsi"/>
              </w:rPr>
              <w:t xml:space="preserve"> </w:t>
            </w:r>
            <w:r w:rsidRPr="00784DD4">
              <w:rPr>
                <w:rFonts w:ascii="Cambria" w:hAnsi="Cambria" w:cstheme="minorHAnsi"/>
              </w:rPr>
              <w:t xml:space="preserve">ciljanu vrijednost na nivou projekta. </w:t>
            </w:r>
          </w:p>
        </w:tc>
      </w:tr>
      <w:tr w:rsidR="00C80AA8" w:rsidRPr="00943D26" w14:paraId="52FAB200" w14:textId="77777777" w:rsidTr="008772A8">
        <w:tc>
          <w:tcPr>
            <w:tcW w:w="779" w:type="pct"/>
            <w:vMerge/>
            <w:tcBorders>
              <w:left w:val="single" w:sz="4" w:space="0" w:color="auto"/>
              <w:right w:val="single" w:sz="4" w:space="0" w:color="auto"/>
            </w:tcBorders>
            <w:shd w:val="clear" w:color="auto" w:fill="D9E2F3" w:themeFill="accent1" w:themeFillTint="33"/>
            <w:vAlign w:val="center"/>
          </w:tcPr>
          <w:p w14:paraId="6FB6252F" w14:textId="77777777" w:rsidR="00C80AA8" w:rsidRPr="00784DD4" w:rsidRDefault="00C80AA8" w:rsidP="00D8649E">
            <w:pPr>
              <w:spacing w:after="120"/>
              <w:jc w:val="center"/>
              <w:rPr>
                <w:rFonts w:ascii="Cambria" w:hAnsi="Cambria" w:cstheme="minorHAnsi"/>
              </w:rPr>
            </w:pPr>
          </w:p>
        </w:tc>
        <w:tc>
          <w:tcPr>
            <w:tcW w:w="3527" w:type="pct"/>
            <w:gridSpan w:val="4"/>
            <w:shd w:val="clear" w:color="auto" w:fill="D9E2F3" w:themeFill="accent1" w:themeFillTint="33"/>
            <w:vAlign w:val="center"/>
          </w:tcPr>
          <w:p w14:paraId="39BD7CA7"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Opis: Indikator prati broj osposobljenih zaposlenih u novim vještinama kao što su upravljanja energijom i optimizacijom potrošnje energije i sl.</w:t>
            </w:r>
          </w:p>
          <w:p w14:paraId="3563E0D2" w14:textId="77777777" w:rsidR="00C80AA8" w:rsidRPr="00784DD4" w:rsidRDefault="00C80AA8" w:rsidP="001D6E89">
            <w:pPr>
              <w:spacing w:after="120"/>
              <w:jc w:val="both"/>
              <w:rPr>
                <w:rFonts w:ascii="Cambria" w:hAnsi="Cambria" w:cstheme="minorHAnsi"/>
              </w:rPr>
            </w:pPr>
            <w:r w:rsidRPr="00784DD4">
              <w:rPr>
                <w:rFonts w:ascii="Cambria" w:hAnsi="Cambria" w:cstheme="minorHAnsi"/>
              </w:rPr>
              <w:t>Izvor provjere: izvještaj i/ili anketa u periodu nakon sprovođenja</w:t>
            </w:r>
          </w:p>
        </w:tc>
        <w:tc>
          <w:tcPr>
            <w:tcW w:w="695" w:type="pct"/>
            <w:vMerge/>
            <w:shd w:val="clear" w:color="auto" w:fill="D9E2F3" w:themeFill="accent1" w:themeFillTint="33"/>
            <w:vAlign w:val="center"/>
          </w:tcPr>
          <w:p w14:paraId="53B49D13" w14:textId="77777777" w:rsidR="00C80AA8" w:rsidRPr="00784DD4" w:rsidRDefault="00C80AA8" w:rsidP="00D8649E">
            <w:pPr>
              <w:spacing w:after="120"/>
              <w:rPr>
                <w:rFonts w:ascii="Cambria" w:hAnsi="Cambria" w:cstheme="minorHAnsi"/>
              </w:rPr>
            </w:pPr>
          </w:p>
        </w:tc>
      </w:tr>
    </w:tbl>
    <w:p w14:paraId="122837B4" w14:textId="77777777" w:rsidR="004D1B62" w:rsidRDefault="004D1B62" w:rsidP="00A97361">
      <w:pPr>
        <w:rPr>
          <w:rFonts w:ascii="Cambria" w:hAnsi="Cambria" w:cs="Arial"/>
          <w:color w:val="FF0000"/>
          <w:sz w:val="24"/>
          <w:szCs w:val="24"/>
          <w:lang w:val="sr-Latn-RS"/>
        </w:rPr>
      </w:pPr>
    </w:p>
    <w:p w14:paraId="7FE2C558" w14:textId="77777777" w:rsidR="00DB08C6" w:rsidRPr="009C26E6" w:rsidRDefault="00DB08C6" w:rsidP="004B0D2B">
      <w:pPr>
        <w:pStyle w:val="Heading1"/>
        <w:ind w:left="0"/>
        <w:rPr>
          <w:lang w:val="it-IT"/>
        </w:rPr>
      </w:pPr>
    </w:p>
    <w:p w14:paraId="7C62D68C" w14:textId="281B383C" w:rsidR="00871748" w:rsidRPr="009C26E6" w:rsidRDefault="004B0D2B" w:rsidP="004B0D2B">
      <w:pPr>
        <w:pStyle w:val="Heading1"/>
        <w:ind w:left="0"/>
        <w:rPr>
          <w:lang w:val="it-IT"/>
        </w:rPr>
      </w:pPr>
      <w:bookmarkStart w:id="45" w:name="_Toc131676046"/>
      <w:r w:rsidRPr="009C26E6">
        <w:rPr>
          <w:lang w:val="it-IT"/>
        </w:rPr>
        <w:t>X</w:t>
      </w:r>
      <w:r w:rsidR="003528D9" w:rsidRPr="009C26E6">
        <w:rPr>
          <w:lang w:val="it-IT"/>
        </w:rPr>
        <w:t>VIII</w:t>
      </w:r>
      <w:r w:rsidRPr="009C26E6">
        <w:rPr>
          <w:lang w:val="it-IT"/>
        </w:rPr>
        <w:t xml:space="preserve"> </w:t>
      </w:r>
      <w:r w:rsidR="00871748" w:rsidRPr="009C26E6">
        <w:rPr>
          <w:lang w:val="it-IT"/>
        </w:rPr>
        <w:t>NAČIN IZVJEŠTAVANJA</w:t>
      </w:r>
      <w:r w:rsidR="00AD077C" w:rsidRPr="009C26E6">
        <w:rPr>
          <w:lang w:val="it-IT"/>
        </w:rPr>
        <w:t xml:space="preserve"> I EVALUACIJ</w:t>
      </w:r>
      <w:bookmarkEnd w:id="45"/>
      <w:r w:rsidR="00516F66" w:rsidRPr="009C26E6">
        <w:rPr>
          <w:lang w:val="it-IT"/>
        </w:rPr>
        <w:t>A</w:t>
      </w:r>
    </w:p>
    <w:p w14:paraId="332B9528" w14:textId="12C7AD47" w:rsidR="00DB08C6" w:rsidRPr="009C26E6" w:rsidRDefault="00DB08C6" w:rsidP="00DB08C6">
      <w:pPr>
        <w:jc w:val="both"/>
        <w:rPr>
          <w:rFonts w:ascii="Cambria" w:hAnsi="Cambria" w:cstheme="minorHAnsi"/>
          <w:sz w:val="24"/>
          <w:szCs w:val="24"/>
          <w:lang w:val="it-IT"/>
        </w:rPr>
      </w:pPr>
      <w:r w:rsidRPr="009C26E6">
        <w:rPr>
          <w:rFonts w:ascii="Cambria" w:hAnsi="Cambria" w:cstheme="minorHAnsi"/>
          <w:sz w:val="24"/>
          <w:szCs w:val="24"/>
          <w:lang w:val="it-IT"/>
        </w:rPr>
        <w:t>Fond za inovacije Crne Gore pripremaće na godišnjem nivou Izvještaj o realizaciji Programa za podsticanje inovacija u službi energetske efikasnosti u industriji, a koji će biti sastavni dio godišnjih Izvještaja o radu Fonda, koji usvaja Vlada Crne Gore.</w:t>
      </w:r>
    </w:p>
    <w:p w14:paraId="624D7544" w14:textId="3CE1139C" w:rsidR="00C80AA8" w:rsidRPr="009C26E6" w:rsidRDefault="00DB08C6" w:rsidP="00DB08C6">
      <w:pPr>
        <w:jc w:val="both"/>
        <w:rPr>
          <w:rFonts w:ascii="Cambria" w:hAnsi="Cambria" w:cstheme="minorHAnsi"/>
          <w:sz w:val="24"/>
          <w:szCs w:val="24"/>
          <w:lang w:val="it-IT"/>
        </w:rPr>
      </w:pPr>
      <w:r w:rsidRPr="009C26E6">
        <w:rPr>
          <w:rFonts w:ascii="Cambria" w:hAnsi="Cambria" w:cstheme="minorHAnsi"/>
          <w:sz w:val="24"/>
          <w:szCs w:val="24"/>
          <w:lang w:val="it-IT"/>
        </w:rPr>
        <w:t xml:space="preserve">Nakon završetka realizacije Programa, Fond za inovacije Crne Gore sprovešće eksternu evaluaciju Programa, a finansijska sredstva za potrebe eksterne evaluacije biće obezbijeđena iz sredstava nacionalog budžeta i blagovremeno planirana Zakonom o budžetu za godinu u kojoj </w:t>
      </w:r>
      <w:r w:rsidR="00516F66" w:rsidRPr="009C26E6">
        <w:rPr>
          <w:rFonts w:ascii="Cambria" w:hAnsi="Cambria" w:cstheme="minorHAnsi"/>
          <w:sz w:val="24"/>
          <w:szCs w:val="24"/>
          <w:lang w:val="it-IT"/>
        </w:rPr>
        <w:t>bude prispjela</w:t>
      </w:r>
      <w:r w:rsidRPr="009C26E6">
        <w:rPr>
          <w:rFonts w:ascii="Cambria" w:hAnsi="Cambria" w:cstheme="minorHAnsi"/>
          <w:sz w:val="24"/>
          <w:szCs w:val="24"/>
          <w:lang w:val="it-IT"/>
        </w:rPr>
        <w:t xml:space="preserve"> izrada iste. </w:t>
      </w:r>
    </w:p>
    <w:p w14:paraId="66C4EFFF" w14:textId="39B9C944" w:rsidR="00A97361" w:rsidRPr="00596CA9" w:rsidRDefault="004B0D2B" w:rsidP="00DB08C6">
      <w:pPr>
        <w:jc w:val="both"/>
        <w:rPr>
          <w:rStyle w:val="Bodytext2"/>
          <w:rFonts w:ascii="Cambria" w:eastAsiaTheme="minorHAnsi" w:hAnsi="Cambria"/>
          <w:sz w:val="24"/>
          <w:szCs w:val="24"/>
          <w:lang w:val="it-IT"/>
        </w:rPr>
      </w:pPr>
      <w:r w:rsidRPr="009C26E6">
        <w:rPr>
          <w:rFonts w:ascii="Cambria" w:hAnsi="Cambria" w:cstheme="minorHAnsi"/>
          <w:sz w:val="24"/>
          <w:szCs w:val="24"/>
          <w:lang w:val="it-IT"/>
        </w:rPr>
        <w:t xml:space="preserve">Eksterna evaluacija, kao i godišnji izvještaji o sprovođenju </w:t>
      </w:r>
      <w:r w:rsidR="00DB08C6" w:rsidRPr="009C26E6">
        <w:rPr>
          <w:rFonts w:ascii="Cambria" w:hAnsi="Cambria" w:cstheme="minorHAnsi"/>
          <w:sz w:val="24"/>
          <w:szCs w:val="24"/>
          <w:lang w:val="it-IT"/>
        </w:rPr>
        <w:t>P</w:t>
      </w:r>
      <w:r w:rsidRPr="009C26E6">
        <w:rPr>
          <w:rFonts w:ascii="Cambria" w:hAnsi="Cambria" w:cstheme="minorHAnsi"/>
          <w:sz w:val="24"/>
          <w:szCs w:val="24"/>
          <w:lang w:val="it-IT"/>
        </w:rPr>
        <w:t>rograma, biće dostupni i na zvaničnoj</w:t>
      </w:r>
      <w:r w:rsidR="00DB08C6" w:rsidRPr="009C26E6">
        <w:rPr>
          <w:rFonts w:ascii="Cambria" w:hAnsi="Cambria" w:cstheme="minorHAnsi"/>
          <w:sz w:val="24"/>
          <w:szCs w:val="24"/>
          <w:lang w:val="it-IT"/>
        </w:rPr>
        <w:t xml:space="preserve"> </w:t>
      </w:r>
      <w:r w:rsidRPr="009C26E6">
        <w:rPr>
          <w:rFonts w:ascii="Cambria" w:hAnsi="Cambria" w:cstheme="minorHAnsi"/>
          <w:sz w:val="24"/>
          <w:szCs w:val="24"/>
          <w:lang w:val="it-IT"/>
        </w:rPr>
        <w:t xml:space="preserve">stranici </w:t>
      </w:r>
      <w:r w:rsidR="00DB08C6" w:rsidRPr="009C26E6">
        <w:rPr>
          <w:rFonts w:ascii="Cambria" w:hAnsi="Cambria" w:cstheme="minorHAnsi"/>
          <w:sz w:val="24"/>
          <w:szCs w:val="24"/>
          <w:lang w:val="it-IT"/>
        </w:rPr>
        <w:t>Fonda za inovacije Crne Gore.</w:t>
      </w:r>
    </w:p>
    <w:p w14:paraId="0B25EC29" w14:textId="627CD732" w:rsidR="00A97361" w:rsidRDefault="00A97361" w:rsidP="00C80AA8">
      <w:pPr>
        <w:rPr>
          <w:rStyle w:val="Bodytext2"/>
          <w:rFonts w:ascii="Cambria" w:eastAsiaTheme="minorHAnsi" w:hAnsi="Cambria"/>
          <w:sz w:val="24"/>
          <w:szCs w:val="24"/>
          <w:lang w:val="it-IT"/>
        </w:rPr>
      </w:pPr>
    </w:p>
    <w:p w14:paraId="6A588462" w14:textId="56BBF1A9" w:rsidR="00A97361" w:rsidRDefault="00A97361" w:rsidP="00C80AA8">
      <w:pPr>
        <w:rPr>
          <w:rStyle w:val="Bodytext2"/>
          <w:rFonts w:ascii="Cambria" w:eastAsiaTheme="minorHAnsi" w:hAnsi="Cambria"/>
          <w:sz w:val="24"/>
          <w:szCs w:val="24"/>
          <w:lang w:val="it-IT"/>
        </w:rPr>
      </w:pPr>
    </w:p>
    <w:p w14:paraId="0332C720" w14:textId="0E63B8A7" w:rsidR="00A97361" w:rsidRDefault="00A97361" w:rsidP="00C80AA8">
      <w:pPr>
        <w:rPr>
          <w:rStyle w:val="Bodytext2"/>
          <w:rFonts w:ascii="Cambria" w:eastAsiaTheme="minorHAnsi" w:hAnsi="Cambria"/>
          <w:sz w:val="24"/>
          <w:szCs w:val="24"/>
          <w:lang w:val="it-IT"/>
        </w:rPr>
      </w:pPr>
    </w:p>
    <w:p w14:paraId="22AFA973" w14:textId="1E6D69D2" w:rsidR="00A97361" w:rsidRDefault="00A97361" w:rsidP="00C80AA8">
      <w:pPr>
        <w:rPr>
          <w:rStyle w:val="Bodytext2"/>
          <w:rFonts w:ascii="Cambria" w:eastAsiaTheme="minorHAnsi" w:hAnsi="Cambria"/>
          <w:sz w:val="24"/>
          <w:szCs w:val="24"/>
          <w:lang w:val="it-IT"/>
        </w:rPr>
      </w:pPr>
    </w:p>
    <w:p w14:paraId="6681540F" w14:textId="3076B85A" w:rsidR="00A97361" w:rsidRDefault="00A97361" w:rsidP="00C80AA8">
      <w:pPr>
        <w:rPr>
          <w:rStyle w:val="Bodytext2"/>
          <w:rFonts w:ascii="Cambria" w:eastAsiaTheme="minorHAnsi" w:hAnsi="Cambria"/>
          <w:sz w:val="24"/>
          <w:szCs w:val="24"/>
          <w:lang w:val="it-IT"/>
        </w:rPr>
      </w:pPr>
    </w:p>
    <w:p w14:paraId="558B1EF3" w14:textId="572A0219" w:rsidR="00A97361" w:rsidRDefault="00A97361" w:rsidP="00C80AA8">
      <w:pPr>
        <w:rPr>
          <w:rStyle w:val="Bodytext2"/>
          <w:rFonts w:ascii="Cambria" w:eastAsiaTheme="minorHAnsi" w:hAnsi="Cambria"/>
          <w:sz w:val="24"/>
          <w:szCs w:val="24"/>
          <w:lang w:val="it-IT"/>
        </w:rPr>
      </w:pPr>
    </w:p>
    <w:p w14:paraId="019F6ECC" w14:textId="0A7AD11B" w:rsidR="00A97361" w:rsidRDefault="00A97361" w:rsidP="00C80AA8">
      <w:pPr>
        <w:rPr>
          <w:rStyle w:val="Bodytext2"/>
          <w:rFonts w:ascii="Cambria" w:eastAsiaTheme="minorHAnsi" w:hAnsi="Cambria"/>
          <w:sz w:val="24"/>
          <w:szCs w:val="24"/>
          <w:lang w:val="it-IT"/>
        </w:rPr>
      </w:pPr>
    </w:p>
    <w:p w14:paraId="24B4B6ED" w14:textId="74CD1DD1" w:rsidR="00A97361" w:rsidRDefault="00A97361" w:rsidP="00C80AA8">
      <w:pPr>
        <w:rPr>
          <w:rStyle w:val="Bodytext2"/>
          <w:rFonts w:ascii="Cambria" w:eastAsiaTheme="minorHAnsi" w:hAnsi="Cambria"/>
          <w:sz w:val="24"/>
          <w:szCs w:val="24"/>
          <w:lang w:val="it-IT"/>
        </w:rPr>
      </w:pPr>
    </w:p>
    <w:p w14:paraId="50989C07" w14:textId="37492200" w:rsidR="00C80AA8" w:rsidRPr="00171B60" w:rsidRDefault="000E4C3C" w:rsidP="00DB08C6">
      <w:pPr>
        <w:pStyle w:val="Heading1"/>
        <w:ind w:left="0"/>
      </w:pPr>
      <w:bookmarkStart w:id="46" w:name="_Toc131676047"/>
      <w:r>
        <w:t>X</w:t>
      </w:r>
      <w:r w:rsidR="003528D9">
        <w:t>I</w:t>
      </w:r>
      <w:r>
        <w:t xml:space="preserve">X </w:t>
      </w:r>
      <w:r w:rsidR="00C80AA8" w:rsidRPr="00171B60">
        <w:t>OBJAŠNJENJE POJMOVA</w:t>
      </w:r>
      <w:bookmarkEnd w:id="46"/>
    </w:p>
    <w:tbl>
      <w:tblPr>
        <w:tblStyle w:val="TableGrid"/>
        <w:tblW w:w="5000" w:type="pct"/>
        <w:tblLook w:val="04A0" w:firstRow="1" w:lastRow="0" w:firstColumn="1" w:lastColumn="0" w:noHBand="0" w:noVBand="1"/>
      </w:tblPr>
      <w:tblGrid>
        <w:gridCol w:w="2126"/>
        <w:gridCol w:w="7512"/>
      </w:tblGrid>
      <w:tr w:rsidR="00513C3D" w:rsidRPr="00784DD4" w14:paraId="5C6AB82E"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09A688B8" w14:textId="77777777" w:rsidR="00513C3D" w:rsidRPr="00784DD4" w:rsidRDefault="00513C3D" w:rsidP="001D0AA6">
            <w:pPr>
              <w:pStyle w:val="ListParagraph"/>
              <w:ind w:left="0"/>
              <w:jc w:val="both"/>
              <w:rPr>
                <w:rFonts w:ascii="Cambria" w:hAnsi="Cambria" w:cstheme="minorHAnsi"/>
              </w:rPr>
            </w:pPr>
            <w:r w:rsidRPr="00784DD4">
              <w:rPr>
                <w:rFonts w:ascii="Cambria" w:hAnsi="Cambria" w:cstheme="minorHAnsi"/>
              </w:rPr>
              <w:t>Administrativna provjera</w:t>
            </w:r>
          </w:p>
        </w:tc>
        <w:tc>
          <w:tcPr>
            <w:tcW w:w="3897" w:type="pct"/>
            <w:tcBorders>
              <w:top w:val="single" w:sz="4" w:space="0" w:color="auto"/>
              <w:left w:val="single" w:sz="4" w:space="0" w:color="auto"/>
              <w:bottom w:val="single" w:sz="4" w:space="0" w:color="auto"/>
              <w:right w:val="single" w:sz="4" w:space="0" w:color="auto"/>
            </w:tcBorders>
            <w:hideMark/>
          </w:tcPr>
          <w:p w14:paraId="54D7BBF5" w14:textId="77777777" w:rsidR="00513C3D" w:rsidRPr="00784DD4" w:rsidRDefault="00513C3D" w:rsidP="005724BE">
            <w:pPr>
              <w:jc w:val="both"/>
              <w:rPr>
                <w:rFonts w:ascii="Cambria" w:hAnsi="Cambria" w:cstheme="minorHAnsi"/>
              </w:rPr>
            </w:pPr>
            <w:r w:rsidRPr="00784DD4">
              <w:rPr>
                <w:rFonts w:ascii="Cambria" w:hAnsi="Cambria" w:cstheme="minorHAnsi"/>
              </w:rPr>
              <w:t>Postupak provjere prijave u skladu sa administrativnim kriterijumima utvrđenim ovim Programom.</w:t>
            </w:r>
          </w:p>
          <w:p w14:paraId="735279EC" w14:textId="77777777" w:rsidR="00513C3D" w:rsidRPr="00784DD4" w:rsidRDefault="00513C3D" w:rsidP="005724BE">
            <w:pPr>
              <w:jc w:val="both"/>
              <w:rPr>
                <w:rFonts w:ascii="Cambria" w:hAnsi="Cambria" w:cstheme="minorHAnsi"/>
              </w:rPr>
            </w:pPr>
            <w:r w:rsidRPr="00784DD4">
              <w:rPr>
                <w:rFonts w:ascii="Cambria" w:hAnsi="Cambria" w:cstheme="minorHAnsi"/>
              </w:rPr>
              <w:t xml:space="preserve">Administrativni kriterijumi ne podrazumijevaju provjeru sadržaj i kvaliteta samog koncepta projekta, već se u procesu provjere postupa prema zadatim, jasnim i transparentnim pravilima, jednakim za sve podnosioce prijava, vodeći se isključivo postavljenim administrativnim zahtjevima. </w:t>
            </w:r>
          </w:p>
          <w:p w14:paraId="3E1C3D5C" w14:textId="77777777" w:rsidR="00513C3D" w:rsidRPr="00784DD4" w:rsidRDefault="00513C3D" w:rsidP="005724BE">
            <w:pPr>
              <w:jc w:val="both"/>
              <w:rPr>
                <w:rFonts w:ascii="Cambria" w:hAnsi="Cambria" w:cstheme="minorHAnsi"/>
              </w:rPr>
            </w:pPr>
            <w:r w:rsidRPr="00784DD4">
              <w:rPr>
                <w:rFonts w:ascii="Cambria" w:hAnsi="Cambria" w:cstheme="minorHAnsi"/>
              </w:rPr>
              <w:t xml:space="preserve">Samo ako su svi administrativni kriterijumi ispunjeni, projektna prijava (koncept) ide u postupak evaluacije na osnovu kriterijuma za izbor. U suprotnom se isključuje iz daljeg postupka. </w:t>
            </w:r>
          </w:p>
        </w:tc>
      </w:tr>
      <w:tr w:rsidR="00513C3D" w:rsidRPr="00784DD4" w14:paraId="1F2C9A92"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05289AAD" w14:textId="77777777" w:rsidR="00513C3D" w:rsidRPr="00784DD4" w:rsidRDefault="00513C3D" w:rsidP="001D0AA6">
            <w:pPr>
              <w:jc w:val="both"/>
              <w:rPr>
                <w:rFonts w:ascii="Cambria" w:hAnsi="Cambria" w:cstheme="minorHAnsi"/>
                <w:highlight w:val="yellow"/>
              </w:rPr>
            </w:pPr>
            <w:r w:rsidRPr="00784DD4">
              <w:rPr>
                <w:rFonts w:ascii="Cambria" w:hAnsi="Cambria" w:cstheme="minorHAnsi"/>
              </w:rPr>
              <w:t>Bespovratna sredstva / grant</w:t>
            </w:r>
          </w:p>
        </w:tc>
        <w:tc>
          <w:tcPr>
            <w:tcW w:w="3897" w:type="pct"/>
            <w:tcBorders>
              <w:top w:val="single" w:sz="4" w:space="0" w:color="auto"/>
              <w:left w:val="single" w:sz="4" w:space="0" w:color="auto"/>
              <w:bottom w:val="single" w:sz="4" w:space="0" w:color="auto"/>
              <w:right w:val="single" w:sz="4" w:space="0" w:color="auto"/>
            </w:tcBorders>
            <w:hideMark/>
          </w:tcPr>
          <w:p w14:paraId="01C289C9" w14:textId="77777777" w:rsidR="00513C3D" w:rsidRPr="00784DD4" w:rsidRDefault="00513C3D" w:rsidP="00956D0E">
            <w:pPr>
              <w:tabs>
                <w:tab w:val="left" w:pos="4088"/>
              </w:tabs>
              <w:jc w:val="both"/>
              <w:rPr>
                <w:rFonts w:ascii="Cambria" w:hAnsi="Cambria" w:cstheme="minorHAnsi"/>
              </w:rPr>
            </w:pPr>
            <w:r w:rsidRPr="00784DD4">
              <w:rPr>
                <w:rFonts w:ascii="Cambria" w:hAnsi="Cambria" w:cstheme="minorHAnsi"/>
              </w:rPr>
              <w:t xml:space="preserve">Iznos koji Fond </w:t>
            </w:r>
            <w:r w:rsidR="00956D0E" w:rsidRPr="00784DD4">
              <w:rPr>
                <w:rFonts w:ascii="Cambria" w:hAnsi="Cambria" w:cstheme="minorHAnsi"/>
              </w:rPr>
              <w:t xml:space="preserve">za inovacije Crne Gore </w:t>
            </w:r>
            <w:r w:rsidRPr="00784DD4">
              <w:rPr>
                <w:rFonts w:ascii="Cambria" w:hAnsi="Cambria" w:cstheme="minorHAnsi"/>
              </w:rPr>
              <w:t>dodijeli za određeni projekat odabranom Podnosiocu prijave (Korisniku). Bespovratna sredstva su ona sredstva koja imaju tačno određenu namjenu i moraju se utrošiti i pravdati u tačno određenom roku i ne moraju se vratiti ako su namjenski utrošena.</w:t>
            </w:r>
          </w:p>
        </w:tc>
      </w:tr>
      <w:tr w:rsidR="00513C3D" w:rsidRPr="00784DD4" w14:paraId="24BFB9B1"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0D328F83" w14:textId="77777777" w:rsidR="00513C3D" w:rsidRPr="00784DD4" w:rsidRDefault="00513C3D" w:rsidP="001D0AA6">
            <w:pPr>
              <w:rPr>
                <w:rFonts w:ascii="Cambria" w:hAnsi="Cambria" w:cstheme="minorHAnsi"/>
              </w:rPr>
            </w:pPr>
            <w:r w:rsidRPr="00784DD4">
              <w:rPr>
                <w:rFonts w:ascii="Cambria" w:hAnsi="Cambria" w:cstheme="minorHAnsi"/>
              </w:rPr>
              <w:t>Korisnik</w:t>
            </w:r>
          </w:p>
        </w:tc>
        <w:tc>
          <w:tcPr>
            <w:tcW w:w="3897" w:type="pct"/>
            <w:tcBorders>
              <w:top w:val="single" w:sz="4" w:space="0" w:color="auto"/>
              <w:left w:val="single" w:sz="4" w:space="0" w:color="auto"/>
              <w:bottom w:val="single" w:sz="4" w:space="0" w:color="auto"/>
              <w:right w:val="single" w:sz="4" w:space="0" w:color="auto"/>
            </w:tcBorders>
            <w:hideMark/>
          </w:tcPr>
          <w:p w14:paraId="67B84F1B" w14:textId="77777777" w:rsidR="00513C3D" w:rsidRPr="00784DD4" w:rsidRDefault="00513C3D" w:rsidP="005724BE">
            <w:pPr>
              <w:jc w:val="both"/>
              <w:rPr>
                <w:rFonts w:ascii="Cambria" w:hAnsi="Cambria" w:cstheme="minorHAnsi"/>
              </w:rPr>
            </w:pPr>
            <w:r w:rsidRPr="00784DD4">
              <w:rPr>
                <w:rFonts w:ascii="Cambria" w:hAnsi="Cambria" w:cstheme="minorHAnsi"/>
              </w:rPr>
              <w:t>Podnosilac prijave koji zaključi Ugovor o grantu sa Fondom za inovacije Crne Gore, a nakon dobijanja Odluke o prihvatanju projekta za sufinansiranje</w:t>
            </w:r>
            <w:r w:rsidR="00956D0E" w:rsidRPr="00784DD4">
              <w:rPr>
                <w:rFonts w:ascii="Cambria" w:hAnsi="Cambria" w:cstheme="minorHAnsi"/>
              </w:rPr>
              <w:t xml:space="preserve"> od </w:t>
            </w:r>
            <w:r w:rsidRPr="00784DD4">
              <w:rPr>
                <w:rFonts w:ascii="Cambria" w:hAnsi="Cambria" w:cstheme="minorHAnsi"/>
              </w:rPr>
              <w:t>strane Fonda</w:t>
            </w:r>
            <w:r w:rsidR="00956D0E" w:rsidRPr="00784DD4">
              <w:rPr>
                <w:rFonts w:ascii="Cambria" w:hAnsi="Cambria" w:cstheme="minorHAnsi"/>
              </w:rPr>
              <w:t xml:space="preserve"> za inovacije Crne Gore</w:t>
            </w:r>
            <w:r w:rsidRPr="00784DD4">
              <w:rPr>
                <w:rFonts w:ascii="Cambria" w:hAnsi="Cambria" w:cstheme="minorHAnsi"/>
              </w:rPr>
              <w:t>.</w:t>
            </w:r>
          </w:p>
        </w:tc>
      </w:tr>
      <w:tr w:rsidR="00513C3D" w:rsidRPr="00943D26" w14:paraId="04751044"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6A4390F1" w14:textId="77777777" w:rsidR="00513C3D" w:rsidRPr="00784DD4" w:rsidRDefault="00513C3D" w:rsidP="001D0AA6">
            <w:pPr>
              <w:rPr>
                <w:rFonts w:ascii="Cambria" w:hAnsi="Cambria" w:cstheme="minorHAnsi"/>
              </w:rPr>
            </w:pPr>
            <w:r w:rsidRPr="00784DD4">
              <w:rPr>
                <w:rFonts w:ascii="Cambria" w:hAnsi="Cambria" w:cstheme="minorHAnsi"/>
              </w:rPr>
              <w:t>Evaluacija prijave</w:t>
            </w:r>
          </w:p>
        </w:tc>
        <w:tc>
          <w:tcPr>
            <w:tcW w:w="3897" w:type="pct"/>
            <w:tcBorders>
              <w:top w:val="single" w:sz="4" w:space="0" w:color="auto"/>
              <w:left w:val="single" w:sz="4" w:space="0" w:color="auto"/>
              <w:bottom w:val="single" w:sz="4" w:space="0" w:color="auto"/>
              <w:right w:val="single" w:sz="4" w:space="0" w:color="auto"/>
            </w:tcBorders>
            <w:hideMark/>
          </w:tcPr>
          <w:p w14:paraId="3D1C5EFE" w14:textId="77777777" w:rsidR="00513C3D" w:rsidRPr="00784DD4" w:rsidRDefault="00513C3D" w:rsidP="005724BE">
            <w:pPr>
              <w:jc w:val="both"/>
              <w:rPr>
                <w:rFonts w:ascii="Cambria" w:hAnsi="Cambria" w:cstheme="minorHAnsi"/>
                <w:lang w:val="it-IT"/>
              </w:rPr>
            </w:pPr>
            <w:r w:rsidRPr="00784DD4">
              <w:rPr>
                <w:rFonts w:ascii="Cambria" w:hAnsi="Cambria" w:cstheme="minorHAnsi"/>
              </w:rPr>
              <w:t>Označava postupak ocjenjivanja prijave Podnosioca primljene kroz sistem Fonda</w:t>
            </w:r>
            <w:r w:rsidR="00956D0E" w:rsidRPr="00784DD4">
              <w:rPr>
                <w:rFonts w:ascii="Cambria" w:hAnsi="Cambria" w:cstheme="minorHAnsi"/>
              </w:rPr>
              <w:t xml:space="preserve"> za inovacije Crne Gore</w:t>
            </w:r>
            <w:r w:rsidRPr="00784DD4">
              <w:rPr>
                <w:rFonts w:ascii="Cambria" w:hAnsi="Cambria" w:cstheme="minorHAnsi"/>
              </w:rPr>
              <w:t xml:space="preserve">. </w:t>
            </w:r>
            <w:r w:rsidRPr="00784DD4">
              <w:rPr>
                <w:rFonts w:ascii="Cambria" w:hAnsi="Cambria" w:cstheme="minorHAnsi"/>
                <w:lang w:val="it-IT"/>
              </w:rPr>
              <w:t>Evaluacija se sprovodi u dva kruga na osnovu definisanih kriterijuma za izbor.</w:t>
            </w:r>
          </w:p>
        </w:tc>
      </w:tr>
      <w:tr w:rsidR="00513C3D" w:rsidRPr="00784DD4" w14:paraId="0B8CD493"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19FDB9F3" w14:textId="77777777" w:rsidR="00513C3D" w:rsidRPr="00784DD4" w:rsidRDefault="00513C3D" w:rsidP="001D0AA6">
            <w:pPr>
              <w:rPr>
                <w:rFonts w:ascii="Cambria" w:hAnsi="Cambria" w:cstheme="minorHAnsi"/>
              </w:rPr>
            </w:pPr>
            <w:r w:rsidRPr="00784DD4">
              <w:rPr>
                <w:rFonts w:ascii="Cambria" w:hAnsi="Cambria" w:cstheme="minorHAnsi"/>
              </w:rPr>
              <w:t>Javni poziv</w:t>
            </w:r>
          </w:p>
        </w:tc>
        <w:tc>
          <w:tcPr>
            <w:tcW w:w="3897" w:type="pct"/>
            <w:tcBorders>
              <w:top w:val="single" w:sz="4" w:space="0" w:color="auto"/>
              <w:left w:val="single" w:sz="4" w:space="0" w:color="auto"/>
              <w:bottom w:val="single" w:sz="4" w:space="0" w:color="auto"/>
              <w:right w:val="single" w:sz="4" w:space="0" w:color="auto"/>
            </w:tcBorders>
            <w:hideMark/>
          </w:tcPr>
          <w:p w14:paraId="35D3706D" w14:textId="7E1A2E4F" w:rsidR="00513C3D" w:rsidRPr="00784DD4" w:rsidRDefault="00513C3D" w:rsidP="005724BE">
            <w:pPr>
              <w:jc w:val="both"/>
              <w:rPr>
                <w:rFonts w:ascii="Cambria" w:hAnsi="Cambria" w:cstheme="minorHAnsi"/>
              </w:rPr>
            </w:pPr>
            <w:r w:rsidRPr="00784DD4">
              <w:rPr>
                <w:rFonts w:ascii="Cambria" w:hAnsi="Cambria" w:cstheme="minorHAnsi"/>
              </w:rPr>
              <w:t>Obavještenje potencijalnim podnosiocima prijave za uključivanje u Program. Objavljivanje Javnog poziva od strane Fonda</w:t>
            </w:r>
            <w:r w:rsidR="00956D0E" w:rsidRPr="00784DD4">
              <w:rPr>
                <w:rFonts w:ascii="Cambria" w:hAnsi="Cambria" w:cstheme="minorHAnsi"/>
              </w:rPr>
              <w:t xml:space="preserve"> za inovacije Crne Gore</w:t>
            </w:r>
            <w:r w:rsidRPr="00784DD4">
              <w:rPr>
                <w:rFonts w:ascii="Cambria" w:hAnsi="Cambria" w:cstheme="minorHAnsi"/>
              </w:rPr>
              <w:t xml:space="preserve"> ostvaruje se objavljivanjem na internet stranici Fonda i u ostalim sredstvima javnog informisanja.</w:t>
            </w:r>
          </w:p>
        </w:tc>
      </w:tr>
      <w:tr w:rsidR="00513C3D" w:rsidRPr="00784DD4" w14:paraId="2993AB63"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34C3D01D" w14:textId="77777777" w:rsidR="00513C3D" w:rsidRPr="00784DD4" w:rsidRDefault="00513C3D" w:rsidP="001D0AA6">
            <w:pPr>
              <w:rPr>
                <w:rFonts w:ascii="Cambria" w:hAnsi="Cambria" w:cstheme="minorHAnsi"/>
              </w:rPr>
            </w:pPr>
            <w:r w:rsidRPr="00784DD4">
              <w:rPr>
                <w:rFonts w:ascii="Cambria" w:hAnsi="Cambria" w:cstheme="minorHAnsi"/>
              </w:rPr>
              <w:t>Korisnik državne pomoći</w:t>
            </w:r>
          </w:p>
        </w:tc>
        <w:tc>
          <w:tcPr>
            <w:tcW w:w="3897" w:type="pct"/>
            <w:tcBorders>
              <w:top w:val="single" w:sz="4" w:space="0" w:color="auto"/>
              <w:left w:val="single" w:sz="4" w:space="0" w:color="auto"/>
              <w:bottom w:val="single" w:sz="4" w:space="0" w:color="auto"/>
              <w:right w:val="single" w:sz="4" w:space="0" w:color="auto"/>
            </w:tcBorders>
            <w:hideMark/>
          </w:tcPr>
          <w:p w14:paraId="5713B1AA" w14:textId="77777777" w:rsidR="00513C3D" w:rsidRPr="00784DD4" w:rsidRDefault="00513C3D" w:rsidP="005724BE">
            <w:pPr>
              <w:jc w:val="both"/>
              <w:rPr>
                <w:rFonts w:ascii="Cambria" w:hAnsi="Cambria" w:cstheme="minorHAnsi"/>
              </w:rPr>
            </w:pPr>
            <w:r w:rsidRPr="00784DD4">
              <w:rPr>
                <w:rFonts w:ascii="Cambria" w:hAnsi="Cambria" w:cstheme="minorHAnsi"/>
              </w:rPr>
              <w:t>Korisnik državne pomoći/pomoći male vrijednosti je svako pravno i fizičko lice koje, obavljajući privrednu djelatnost, učestvuje u prometu roba i usluga, a prima državnu pomoć/pomoć male vrijednosti, bez obzira na njen oblik i namjenu.</w:t>
            </w:r>
          </w:p>
        </w:tc>
      </w:tr>
      <w:tr w:rsidR="00513C3D" w:rsidRPr="00784DD4" w14:paraId="608F03C9"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2122CCA2" w14:textId="77777777" w:rsidR="00513C3D" w:rsidRPr="00784DD4" w:rsidRDefault="00513C3D" w:rsidP="001D0AA6">
            <w:pPr>
              <w:rPr>
                <w:rFonts w:ascii="Cambria" w:hAnsi="Cambria" w:cstheme="minorHAnsi"/>
              </w:rPr>
            </w:pPr>
            <w:r w:rsidRPr="00784DD4">
              <w:rPr>
                <w:rFonts w:ascii="Cambria" w:hAnsi="Cambria" w:cstheme="minorHAnsi"/>
              </w:rPr>
              <w:t>Kriterijumi za izbor</w:t>
            </w:r>
          </w:p>
        </w:tc>
        <w:tc>
          <w:tcPr>
            <w:tcW w:w="3897" w:type="pct"/>
            <w:tcBorders>
              <w:top w:val="single" w:sz="4" w:space="0" w:color="auto"/>
              <w:left w:val="single" w:sz="4" w:space="0" w:color="auto"/>
              <w:bottom w:val="single" w:sz="4" w:space="0" w:color="auto"/>
              <w:right w:val="single" w:sz="4" w:space="0" w:color="auto"/>
            </w:tcBorders>
            <w:hideMark/>
          </w:tcPr>
          <w:p w14:paraId="4F112A42" w14:textId="77777777" w:rsidR="00513C3D" w:rsidRPr="00784DD4" w:rsidRDefault="00513C3D" w:rsidP="005724BE">
            <w:pPr>
              <w:jc w:val="both"/>
              <w:rPr>
                <w:rFonts w:ascii="Cambria" w:hAnsi="Cambria" w:cstheme="minorHAnsi"/>
              </w:rPr>
            </w:pPr>
            <w:r w:rsidRPr="00784DD4">
              <w:rPr>
                <w:rFonts w:ascii="Cambria" w:hAnsi="Cambria" w:cstheme="minorHAnsi"/>
              </w:rPr>
              <w:t>Kriterijumi za izbor su kriterijumi koji se primjenjuju za ocjenjivanje kvaliteta projekta i utvrđeni su za oba kruga evaluacije ponaosob.</w:t>
            </w:r>
          </w:p>
        </w:tc>
      </w:tr>
      <w:tr w:rsidR="00513C3D" w:rsidRPr="00784DD4" w14:paraId="57ECD5F5"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69911FBE" w14:textId="77777777" w:rsidR="00513C3D" w:rsidRPr="00784DD4" w:rsidRDefault="00513C3D" w:rsidP="001D0AA6">
            <w:pPr>
              <w:rPr>
                <w:rFonts w:ascii="Cambria" w:hAnsi="Cambria" w:cstheme="minorHAnsi"/>
                <w:lang w:val="it-IT"/>
              </w:rPr>
            </w:pPr>
            <w:r w:rsidRPr="00784DD4">
              <w:rPr>
                <w:rFonts w:ascii="Cambria" w:hAnsi="Cambria" w:cstheme="minorHAnsi"/>
                <w:lang w:val="it-IT"/>
              </w:rPr>
              <w:t>Mikro, malo i srednje</w:t>
            </w:r>
          </w:p>
          <w:p w14:paraId="7F7BA12C" w14:textId="77777777" w:rsidR="00513C3D" w:rsidRPr="00784DD4" w:rsidRDefault="00513C3D" w:rsidP="001D0AA6">
            <w:pPr>
              <w:rPr>
                <w:rFonts w:ascii="Cambria" w:hAnsi="Cambria" w:cstheme="minorHAnsi"/>
                <w:lang w:val="it-IT"/>
              </w:rPr>
            </w:pPr>
            <w:r w:rsidRPr="00784DD4">
              <w:rPr>
                <w:rFonts w:ascii="Cambria" w:hAnsi="Cambria" w:cstheme="minorHAnsi"/>
                <w:lang w:val="it-IT"/>
              </w:rPr>
              <w:t>preduzeće (M</w:t>
            </w:r>
            <w:r w:rsidR="001D6E89" w:rsidRPr="00784DD4">
              <w:rPr>
                <w:rFonts w:ascii="Cambria" w:hAnsi="Cambria" w:cstheme="minorHAnsi"/>
                <w:lang w:val="it-IT"/>
              </w:rPr>
              <w:t>M</w:t>
            </w:r>
            <w:r w:rsidRPr="00784DD4">
              <w:rPr>
                <w:rFonts w:ascii="Cambria" w:hAnsi="Cambria" w:cstheme="minorHAnsi"/>
                <w:lang w:val="it-IT"/>
              </w:rPr>
              <w:t>SP)</w:t>
            </w:r>
          </w:p>
        </w:tc>
        <w:tc>
          <w:tcPr>
            <w:tcW w:w="3897" w:type="pct"/>
            <w:tcBorders>
              <w:top w:val="single" w:sz="4" w:space="0" w:color="auto"/>
              <w:left w:val="single" w:sz="4" w:space="0" w:color="auto"/>
              <w:bottom w:val="single" w:sz="4" w:space="0" w:color="auto"/>
              <w:right w:val="single" w:sz="4" w:space="0" w:color="auto"/>
            </w:tcBorders>
            <w:hideMark/>
          </w:tcPr>
          <w:p w14:paraId="44E31D6E" w14:textId="77777777" w:rsidR="00513C3D" w:rsidRPr="00784DD4" w:rsidRDefault="00513C3D" w:rsidP="005724BE">
            <w:pPr>
              <w:jc w:val="both"/>
              <w:rPr>
                <w:rFonts w:ascii="Cambria" w:hAnsi="Cambria" w:cstheme="minorHAnsi"/>
              </w:rPr>
            </w:pPr>
            <w:r w:rsidRPr="00784DD4">
              <w:rPr>
                <w:rFonts w:ascii="Cambria" w:hAnsi="Cambria" w:cstheme="minorHAnsi"/>
                <w:lang w:val="it-IT"/>
              </w:rPr>
              <w:t xml:space="preserve">U skladu sa definicijom u članu 2 Priloga 1. </w:t>
            </w:r>
            <w:r w:rsidRPr="00784DD4">
              <w:rPr>
                <w:rFonts w:ascii="Cambria" w:hAnsi="Cambria" w:cstheme="minorHAnsi"/>
              </w:rPr>
              <w:t>Uredbe GBER</w:t>
            </w:r>
            <w:r w:rsidRPr="00784DD4">
              <w:rPr>
                <w:rStyle w:val="FootnoteReference"/>
                <w:rFonts w:ascii="Cambria" w:hAnsi="Cambria" w:cstheme="minorHAnsi"/>
              </w:rPr>
              <w:footnoteReference w:id="25"/>
            </w:r>
          </w:p>
        </w:tc>
      </w:tr>
      <w:tr w:rsidR="00513C3D" w:rsidRPr="00943D26" w14:paraId="55A7C5AD"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33D8FF68" w14:textId="77777777" w:rsidR="00513C3D" w:rsidRPr="00784DD4" w:rsidRDefault="00513C3D" w:rsidP="001D0AA6">
            <w:pPr>
              <w:rPr>
                <w:rFonts w:ascii="Cambria" w:hAnsi="Cambria" w:cstheme="minorHAnsi"/>
                <w:lang w:val="it-IT"/>
              </w:rPr>
            </w:pPr>
            <w:r w:rsidRPr="00784DD4">
              <w:rPr>
                <w:rFonts w:ascii="Cambria" w:hAnsi="Cambria" w:cstheme="minorHAnsi"/>
                <w:lang w:val="it-IT"/>
              </w:rPr>
              <w:t>Odluka o prihvatanju projekta za sufinansiranje</w:t>
            </w:r>
          </w:p>
        </w:tc>
        <w:tc>
          <w:tcPr>
            <w:tcW w:w="3897" w:type="pct"/>
            <w:tcBorders>
              <w:top w:val="single" w:sz="4" w:space="0" w:color="auto"/>
              <w:left w:val="single" w:sz="4" w:space="0" w:color="auto"/>
              <w:bottom w:val="single" w:sz="4" w:space="0" w:color="auto"/>
              <w:right w:val="single" w:sz="4" w:space="0" w:color="auto"/>
            </w:tcBorders>
            <w:hideMark/>
          </w:tcPr>
          <w:p w14:paraId="26CB05BC" w14:textId="77777777" w:rsidR="00513C3D" w:rsidRPr="00784DD4" w:rsidRDefault="00513C3D" w:rsidP="005724BE">
            <w:pPr>
              <w:jc w:val="both"/>
              <w:rPr>
                <w:rFonts w:ascii="Cambria" w:hAnsi="Cambria" w:cstheme="minorHAnsi"/>
                <w:lang w:val="it-IT"/>
              </w:rPr>
            </w:pPr>
            <w:r w:rsidRPr="00784DD4">
              <w:rPr>
                <w:rFonts w:ascii="Cambria" w:hAnsi="Cambria" w:cstheme="minorHAnsi"/>
                <w:lang w:val="it-IT"/>
              </w:rPr>
              <w:t>Odluka kojom se projekat prihvata za sufinansiranje, utvrđujući obavezu sufinansiranja prihvatljivih troškova odobrenog projekta i koja predstavlja osnov za potpisivanje Ugovora o grantu.</w:t>
            </w:r>
          </w:p>
        </w:tc>
      </w:tr>
      <w:tr w:rsidR="00513C3D" w:rsidRPr="00784DD4" w14:paraId="17EBC80B"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20576986" w14:textId="77777777" w:rsidR="00513C3D" w:rsidRPr="00784DD4" w:rsidRDefault="00513C3D" w:rsidP="001D0AA6">
            <w:pPr>
              <w:rPr>
                <w:rFonts w:ascii="Cambria" w:hAnsi="Cambria" w:cstheme="minorHAnsi"/>
              </w:rPr>
            </w:pPr>
            <w:r w:rsidRPr="00784DD4">
              <w:rPr>
                <w:rFonts w:ascii="Cambria" w:hAnsi="Cambria" w:cstheme="minorHAnsi"/>
              </w:rPr>
              <w:t>Podnosilac prijave</w:t>
            </w:r>
          </w:p>
        </w:tc>
        <w:tc>
          <w:tcPr>
            <w:tcW w:w="3897" w:type="pct"/>
            <w:tcBorders>
              <w:top w:val="single" w:sz="4" w:space="0" w:color="auto"/>
              <w:left w:val="single" w:sz="4" w:space="0" w:color="auto"/>
              <w:bottom w:val="single" w:sz="4" w:space="0" w:color="auto"/>
              <w:right w:val="single" w:sz="4" w:space="0" w:color="auto"/>
            </w:tcBorders>
            <w:hideMark/>
          </w:tcPr>
          <w:p w14:paraId="5477EDD4" w14:textId="6FD01094" w:rsidR="00513C3D" w:rsidRPr="00784DD4" w:rsidRDefault="00513C3D" w:rsidP="005724BE">
            <w:pPr>
              <w:jc w:val="both"/>
              <w:rPr>
                <w:rFonts w:ascii="Cambria" w:hAnsi="Cambria" w:cstheme="minorHAnsi"/>
              </w:rPr>
            </w:pPr>
            <w:r w:rsidRPr="00784DD4">
              <w:rPr>
                <w:rFonts w:ascii="Cambria" w:hAnsi="Cambria" w:cstheme="minorHAnsi"/>
              </w:rPr>
              <w:t>Privredni subjekat koj</w:t>
            </w:r>
            <w:r w:rsidR="005B28E4">
              <w:rPr>
                <w:rFonts w:ascii="Cambria" w:hAnsi="Cambria" w:cstheme="minorHAnsi"/>
              </w:rPr>
              <w:t>i</w:t>
            </w:r>
            <w:r w:rsidRPr="00784DD4">
              <w:rPr>
                <w:rFonts w:ascii="Cambria" w:hAnsi="Cambria" w:cstheme="minorHAnsi"/>
              </w:rPr>
              <w:t xml:space="preserve"> se prijavljuje za ovaj program u skladu sa propisanim uslovima.</w:t>
            </w:r>
          </w:p>
        </w:tc>
      </w:tr>
      <w:tr w:rsidR="00513C3D" w:rsidRPr="00943D26" w14:paraId="07543D33"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4B66024C" w14:textId="77777777" w:rsidR="00513C3D" w:rsidRPr="00784DD4" w:rsidRDefault="00513C3D" w:rsidP="001D0AA6">
            <w:pPr>
              <w:rPr>
                <w:rFonts w:ascii="Cambria" w:hAnsi="Cambria" w:cstheme="minorHAnsi"/>
              </w:rPr>
            </w:pPr>
            <w:r w:rsidRPr="00784DD4">
              <w:rPr>
                <w:rFonts w:ascii="Cambria" w:hAnsi="Cambria" w:cstheme="minorHAnsi"/>
              </w:rPr>
              <w:t>Početak sprovođenja</w:t>
            </w:r>
          </w:p>
          <w:p w14:paraId="2372EF35" w14:textId="77777777" w:rsidR="00513C3D" w:rsidRPr="00784DD4" w:rsidRDefault="00513C3D" w:rsidP="001D0AA6">
            <w:pPr>
              <w:rPr>
                <w:rFonts w:ascii="Cambria" w:hAnsi="Cambria" w:cstheme="minorHAnsi"/>
              </w:rPr>
            </w:pPr>
            <w:r w:rsidRPr="00784DD4">
              <w:rPr>
                <w:rFonts w:ascii="Cambria" w:hAnsi="Cambria" w:cstheme="minorHAnsi"/>
              </w:rPr>
              <w:t>Projekta</w:t>
            </w:r>
          </w:p>
        </w:tc>
        <w:tc>
          <w:tcPr>
            <w:tcW w:w="3897" w:type="pct"/>
            <w:tcBorders>
              <w:top w:val="single" w:sz="4" w:space="0" w:color="auto"/>
              <w:left w:val="single" w:sz="4" w:space="0" w:color="auto"/>
              <w:bottom w:val="single" w:sz="4" w:space="0" w:color="auto"/>
              <w:right w:val="single" w:sz="4" w:space="0" w:color="auto"/>
            </w:tcBorders>
            <w:hideMark/>
          </w:tcPr>
          <w:p w14:paraId="0B4F96AE" w14:textId="1C175D44" w:rsidR="00513C3D" w:rsidRPr="00784DD4" w:rsidRDefault="00513C3D" w:rsidP="00A755B6">
            <w:pPr>
              <w:jc w:val="both"/>
              <w:rPr>
                <w:rFonts w:ascii="Cambria" w:hAnsi="Cambria" w:cstheme="minorHAnsi"/>
                <w:lang w:val="it-IT"/>
              </w:rPr>
            </w:pPr>
            <w:r w:rsidRPr="00784DD4">
              <w:rPr>
                <w:rFonts w:ascii="Cambria" w:hAnsi="Cambria" w:cstheme="minorHAnsi"/>
                <w:lang w:val="it-IT"/>
              </w:rPr>
              <w:t xml:space="preserve">Sprovođenje  projekta </w:t>
            </w:r>
            <w:r w:rsidR="00A755B6" w:rsidRPr="00784DD4">
              <w:rPr>
                <w:rFonts w:ascii="Cambria" w:hAnsi="Cambria" w:cstheme="minorHAnsi"/>
                <w:lang w:val="it-IT"/>
              </w:rPr>
              <w:t>počinje potpisivanjem</w:t>
            </w:r>
            <w:r w:rsidRPr="00784DD4">
              <w:rPr>
                <w:rFonts w:ascii="Cambria" w:hAnsi="Cambria" w:cstheme="minorHAnsi"/>
                <w:lang w:val="it-IT"/>
              </w:rPr>
              <w:t xml:space="preserve"> Ugovora o grantu.</w:t>
            </w:r>
          </w:p>
        </w:tc>
      </w:tr>
      <w:tr w:rsidR="00513C3D" w:rsidRPr="00943D26" w14:paraId="5AEF117C"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45BC728B" w14:textId="77777777" w:rsidR="00513C3D" w:rsidRPr="00784DD4" w:rsidRDefault="00513C3D" w:rsidP="001D0AA6">
            <w:pPr>
              <w:rPr>
                <w:rFonts w:ascii="Cambria" w:hAnsi="Cambria" w:cstheme="minorHAnsi"/>
              </w:rPr>
            </w:pPr>
            <w:r w:rsidRPr="00784DD4">
              <w:rPr>
                <w:rFonts w:ascii="Cambria" w:hAnsi="Cambria" w:cstheme="minorHAnsi"/>
              </w:rPr>
              <w:t>Postupak dodjele</w:t>
            </w:r>
          </w:p>
          <w:p w14:paraId="69830DFE" w14:textId="77777777" w:rsidR="00513C3D" w:rsidRPr="00784DD4" w:rsidRDefault="00513C3D" w:rsidP="001D0AA6">
            <w:pPr>
              <w:rPr>
                <w:rFonts w:ascii="Cambria" w:hAnsi="Cambria" w:cstheme="minorHAnsi"/>
              </w:rPr>
            </w:pPr>
            <w:r w:rsidRPr="00784DD4">
              <w:rPr>
                <w:rFonts w:ascii="Cambria" w:hAnsi="Cambria" w:cstheme="minorHAnsi"/>
              </w:rPr>
              <w:t>bespovratnih sredstava</w:t>
            </w:r>
          </w:p>
        </w:tc>
        <w:tc>
          <w:tcPr>
            <w:tcW w:w="3897" w:type="pct"/>
            <w:tcBorders>
              <w:top w:val="single" w:sz="4" w:space="0" w:color="auto"/>
              <w:left w:val="single" w:sz="4" w:space="0" w:color="auto"/>
              <w:bottom w:val="single" w:sz="4" w:space="0" w:color="auto"/>
              <w:right w:val="single" w:sz="4" w:space="0" w:color="auto"/>
            </w:tcBorders>
            <w:hideMark/>
          </w:tcPr>
          <w:p w14:paraId="63BCBEC2" w14:textId="77777777" w:rsidR="00513C3D" w:rsidRPr="00784DD4" w:rsidRDefault="00513C3D" w:rsidP="005724BE">
            <w:pPr>
              <w:jc w:val="both"/>
              <w:rPr>
                <w:rFonts w:ascii="Cambria" w:hAnsi="Cambria" w:cstheme="minorHAnsi"/>
                <w:lang w:val="it-IT"/>
              </w:rPr>
            </w:pPr>
            <w:r w:rsidRPr="00784DD4">
              <w:rPr>
                <w:rFonts w:ascii="Cambria" w:hAnsi="Cambria" w:cstheme="minorHAnsi"/>
                <w:lang w:val="it-IT"/>
              </w:rPr>
              <w:t>Sveobuhvatni postupak izbora projekata, koji će biti sufinansirani u okviru Programa</w:t>
            </w:r>
          </w:p>
        </w:tc>
      </w:tr>
      <w:tr w:rsidR="00513C3D" w:rsidRPr="00784DD4" w14:paraId="2AEC9389"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207EA94D" w14:textId="77777777" w:rsidR="00513C3D" w:rsidRPr="00784DD4" w:rsidRDefault="00513C3D" w:rsidP="001D0AA6">
            <w:pPr>
              <w:rPr>
                <w:rFonts w:ascii="Cambria" w:hAnsi="Cambria" w:cstheme="minorHAnsi"/>
              </w:rPr>
            </w:pPr>
            <w:r w:rsidRPr="00784DD4">
              <w:rPr>
                <w:rFonts w:ascii="Cambria" w:hAnsi="Cambria" w:cstheme="minorHAnsi"/>
              </w:rPr>
              <w:t>Prijavna dokumentacija</w:t>
            </w:r>
          </w:p>
        </w:tc>
        <w:tc>
          <w:tcPr>
            <w:tcW w:w="3897" w:type="pct"/>
            <w:tcBorders>
              <w:top w:val="single" w:sz="4" w:space="0" w:color="auto"/>
              <w:left w:val="single" w:sz="4" w:space="0" w:color="auto"/>
              <w:bottom w:val="single" w:sz="4" w:space="0" w:color="auto"/>
              <w:right w:val="single" w:sz="4" w:space="0" w:color="auto"/>
            </w:tcBorders>
            <w:hideMark/>
          </w:tcPr>
          <w:p w14:paraId="3631ADFD" w14:textId="77777777" w:rsidR="00513C3D" w:rsidRPr="00784DD4" w:rsidRDefault="00513C3D" w:rsidP="005724BE">
            <w:pPr>
              <w:jc w:val="both"/>
              <w:rPr>
                <w:rFonts w:ascii="Cambria" w:hAnsi="Cambria" w:cstheme="minorHAnsi"/>
              </w:rPr>
            </w:pPr>
            <w:r w:rsidRPr="00784DD4">
              <w:rPr>
                <w:rFonts w:ascii="Cambria" w:hAnsi="Cambria" w:cstheme="minorHAnsi"/>
              </w:rPr>
              <w:t>Paket neophodne dokumentacije i podataka koje dostavlja Podnosilac prijave</w:t>
            </w:r>
          </w:p>
        </w:tc>
      </w:tr>
      <w:tr w:rsidR="00513C3D" w:rsidRPr="00784DD4" w14:paraId="23D7C269"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50E4B354" w14:textId="77777777" w:rsidR="00513C3D" w:rsidRPr="00784DD4" w:rsidRDefault="00513C3D" w:rsidP="001D0AA6">
            <w:pPr>
              <w:rPr>
                <w:rFonts w:ascii="Cambria" w:hAnsi="Cambria" w:cstheme="minorHAnsi"/>
              </w:rPr>
            </w:pPr>
            <w:r w:rsidRPr="00784DD4">
              <w:rPr>
                <w:rFonts w:ascii="Cambria" w:hAnsi="Cambria" w:cstheme="minorHAnsi"/>
              </w:rPr>
              <w:lastRenderedPageBreak/>
              <w:t>Program</w:t>
            </w:r>
          </w:p>
        </w:tc>
        <w:tc>
          <w:tcPr>
            <w:tcW w:w="3897" w:type="pct"/>
            <w:tcBorders>
              <w:top w:val="single" w:sz="4" w:space="0" w:color="auto"/>
              <w:left w:val="single" w:sz="4" w:space="0" w:color="auto"/>
              <w:bottom w:val="single" w:sz="4" w:space="0" w:color="auto"/>
              <w:right w:val="single" w:sz="4" w:space="0" w:color="auto"/>
            </w:tcBorders>
            <w:hideMark/>
          </w:tcPr>
          <w:p w14:paraId="70C07F12" w14:textId="77777777" w:rsidR="00513C3D" w:rsidRPr="00784DD4" w:rsidRDefault="00513C3D" w:rsidP="005724BE">
            <w:pPr>
              <w:jc w:val="both"/>
              <w:rPr>
                <w:rFonts w:ascii="Cambria" w:hAnsi="Cambria" w:cstheme="minorHAnsi"/>
              </w:rPr>
            </w:pPr>
            <w:r w:rsidRPr="00784DD4">
              <w:rPr>
                <w:rFonts w:ascii="Cambria" w:hAnsi="Cambria" w:cstheme="minorHAnsi"/>
              </w:rPr>
              <w:t xml:space="preserve">Program za podsticanje inovacija u funkciji energetske efikasnosti u industriji </w:t>
            </w:r>
          </w:p>
        </w:tc>
      </w:tr>
      <w:tr w:rsidR="00513C3D" w:rsidRPr="00784DD4" w14:paraId="767C83D0"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274A0D23" w14:textId="77777777" w:rsidR="00513C3D" w:rsidRPr="00784DD4" w:rsidRDefault="00513C3D" w:rsidP="001D0AA6">
            <w:pPr>
              <w:rPr>
                <w:rFonts w:ascii="Cambria" w:hAnsi="Cambria" w:cstheme="minorHAnsi"/>
              </w:rPr>
            </w:pPr>
            <w:r w:rsidRPr="00784DD4">
              <w:rPr>
                <w:rFonts w:ascii="Cambria" w:hAnsi="Cambria" w:cstheme="minorHAnsi"/>
              </w:rPr>
              <w:t>Projekat</w:t>
            </w:r>
          </w:p>
          <w:p w14:paraId="5EE6CD22" w14:textId="77777777" w:rsidR="00513C3D" w:rsidRPr="00784DD4" w:rsidRDefault="00513C3D" w:rsidP="001D0AA6">
            <w:pPr>
              <w:rPr>
                <w:rFonts w:ascii="Cambria" w:hAnsi="Cambria" w:cstheme="minorHAnsi"/>
              </w:rPr>
            </w:pPr>
          </w:p>
        </w:tc>
        <w:tc>
          <w:tcPr>
            <w:tcW w:w="3897" w:type="pct"/>
            <w:tcBorders>
              <w:top w:val="single" w:sz="4" w:space="0" w:color="auto"/>
              <w:left w:val="single" w:sz="4" w:space="0" w:color="auto"/>
              <w:bottom w:val="single" w:sz="4" w:space="0" w:color="auto"/>
              <w:right w:val="single" w:sz="4" w:space="0" w:color="auto"/>
            </w:tcBorders>
            <w:hideMark/>
          </w:tcPr>
          <w:p w14:paraId="57586DE3" w14:textId="1C18ED90" w:rsidR="00513C3D" w:rsidRPr="00784DD4" w:rsidRDefault="00513C3D" w:rsidP="005724BE">
            <w:pPr>
              <w:jc w:val="both"/>
              <w:rPr>
                <w:rFonts w:ascii="Cambria" w:hAnsi="Cambria" w:cstheme="minorHAnsi"/>
              </w:rPr>
            </w:pPr>
            <w:r w:rsidRPr="00784DD4">
              <w:rPr>
                <w:rFonts w:ascii="Cambria" w:hAnsi="Cambria" w:cstheme="minorHAnsi"/>
              </w:rPr>
              <w:t>Skup aktivnosti ograničenih vremenom i mjestom i usmjerenih ka postizanju određenog cilja za koji se traži finansijska podrška, a koji doprinosi postizanju indikatora navedenih u Programu</w:t>
            </w:r>
            <w:r w:rsidR="005B28E4">
              <w:rPr>
                <w:rFonts w:ascii="Cambria" w:hAnsi="Cambria" w:cstheme="minorHAnsi"/>
              </w:rPr>
              <w:t>.</w:t>
            </w:r>
          </w:p>
        </w:tc>
      </w:tr>
      <w:tr w:rsidR="00513C3D" w:rsidRPr="00784DD4" w14:paraId="07E5B1DC"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21D9C76A" w14:textId="77777777" w:rsidR="00513C3D" w:rsidRPr="00784DD4" w:rsidRDefault="00513C3D" w:rsidP="001D0AA6">
            <w:pPr>
              <w:rPr>
                <w:rFonts w:ascii="Cambria" w:hAnsi="Cambria" w:cstheme="minorHAnsi"/>
              </w:rPr>
            </w:pPr>
            <w:r w:rsidRPr="00784DD4">
              <w:rPr>
                <w:rFonts w:ascii="Cambria" w:hAnsi="Cambria" w:cstheme="minorHAnsi"/>
              </w:rPr>
              <w:t>Budžet projekta</w:t>
            </w:r>
          </w:p>
        </w:tc>
        <w:tc>
          <w:tcPr>
            <w:tcW w:w="3897" w:type="pct"/>
            <w:tcBorders>
              <w:top w:val="single" w:sz="4" w:space="0" w:color="auto"/>
              <w:left w:val="single" w:sz="4" w:space="0" w:color="auto"/>
              <w:bottom w:val="single" w:sz="4" w:space="0" w:color="auto"/>
              <w:right w:val="single" w:sz="4" w:space="0" w:color="auto"/>
            </w:tcBorders>
            <w:hideMark/>
          </w:tcPr>
          <w:p w14:paraId="3AC3E2EF" w14:textId="49DC7E7E" w:rsidR="00513C3D" w:rsidRPr="00784DD4" w:rsidRDefault="00513C3D" w:rsidP="005724BE">
            <w:pPr>
              <w:jc w:val="both"/>
              <w:rPr>
                <w:rFonts w:ascii="Cambria" w:hAnsi="Cambria" w:cstheme="minorHAnsi"/>
              </w:rPr>
            </w:pPr>
            <w:r w:rsidRPr="00784DD4">
              <w:rPr>
                <w:rFonts w:ascii="Cambria" w:hAnsi="Cambria" w:cstheme="minorHAnsi"/>
              </w:rPr>
              <w:t xml:space="preserve">Budžet projekta je sastavni dio kompletne prijave projekta i sadrži pregled planiranih prihvatljivih troškova, sa jasno definisanim iznosima po kategoriji prihvatljivog troška, i utvrđenim iznosima sufinansiranja Fonda za inovacije Crne Gore i Korisnika, a koji će u slučaju prihvatanja projekta za </w:t>
            </w:r>
            <w:r w:rsidR="00CC6BF4" w:rsidRPr="00784DD4">
              <w:rPr>
                <w:rFonts w:ascii="Cambria" w:hAnsi="Cambria" w:cstheme="minorHAnsi"/>
              </w:rPr>
              <w:t>sufinansiranje biti</w:t>
            </w:r>
            <w:r w:rsidRPr="00784DD4">
              <w:rPr>
                <w:rFonts w:ascii="Cambria" w:hAnsi="Cambria" w:cstheme="minorHAnsi"/>
              </w:rPr>
              <w:t xml:space="preserve"> sastavni dio Ugovora o grantu.</w:t>
            </w:r>
          </w:p>
        </w:tc>
      </w:tr>
      <w:tr w:rsidR="00513C3D" w:rsidRPr="00784DD4" w14:paraId="5F9719DE"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11E4FFE5" w14:textId="32C2FF86" w:rsidR="00513C3D" w:rsidRPr="00CC6BF4" w:rsidRDefault="00513C3D" w:rsidP="001D0AA6">
            <w:pPr>
              <w:rPr>
                <w:rFonts w:ascii="Cambria" w:hAnsi="Cambria" w:cstheme="minorHAnsi"/>
              </w:rPr>
            </w:pPr>
            <w:r w:rsidRPr="00CC6BF4">
              <w:rPr>
                <w:rFonts w:ascii="Cambria" w:hAnsi="Cambria" w:cstheme="minorHAnsi"/>
              </w:rPr>
              <w:t>Strategija pametne specijalizacije (S3)</w:t>
            </w:r>
            <w:r w:rsidR="000E75D8" w:rsidRPr="00CC6BF4">
              <w:rPr>
                <w:rFonts w:ascii="Cambria" w:hAnsi="Cambria" w:cstheme="minorHAnsi"/>
              </w:rPr>
              <w:t xml:space="preserve"> 2019-2024</w:t>
            </w:r>
          </w:p>
        </w:tc>
        <w:tc>
          <w:tcPr>
            <w:tcW w:w="3897" w:type="pct"/>
            <w:tcBorders>
              <w:top w:val="single" w:sz="4" w:space="0" w:color="auto"/>
              <w:left w:val="single" w:sz="4" w:space="0" w:color="auto"/>
              <w:bottom w:val="single" w:sz="4" w:space="0" w:color="auto"/>
              <w:right w:val="single" w:sz="4" w:space="0" w:color="auto"/>
            </w:tcBorders>
            <w:hideMark/>
          </w:tcPr>
          <w:p w14:paraId="1939A5CC" w14:textId="77777777" w:rsidR="00513C3D" w:rsidRPr="00CC6BF4" w:rsidRDefault="00513C3D" w:rsidP="005724BE">
            <w:pPr>
              <w:jc w:val="both"/>
              <w:rPr>
                <w:rFonts w:ascii="Cambria" w:hAnsi="Cambria" w:cstheme="minorHAnsi"/>
              </w:rPr>
            </w:pPr>
            <w:r w:rsidRPr="00CC6BF4">
              <w:rPr>
                <w:rFonts w:ascii="Cambria" w:hAnsi="Cambria" w:cstheme="minorHAnsi"/>
              </w:rPr>
              <w:t>Nacionalni strateški dokument kojim se utvrđuju prioriteti razvoja, a čiji je cilj izgradnja konkurentske prednosti kroz povezivanje sopstvenih snaga u istraživanju i inovacijama s potrebama privrede, odgovarajući na koherentan način na rastuće mogućnosti i razvoj tržišta.</w:t>
            </w:r>
          </w:p>
          <w:p w14:paraId="539A4006" w14:textId="77777777" w:rsidR="00513C3D" w:rsidRPr="00CC6BF4" w:rsidRDefault="00513C3D" w:rsidP="005724BE">
            <w:pPr>
              <w:jc w:val="both"/>
              <w:rPr>
                <w:rFonts w:ascii="Cambria" w:hAnsi="Cambria" w:cstheme="minorHAnsi"/>
              </w:rPr>
            </w:pPr>
            <w:r w:rsidRPr="00CC6BF4">
              <w:rPr>
                <w:rFonts w:ascii="Cambria" w:hAnsi="Cambria" w:cstheme="minorHAnsi"/>
              </w:rPr>
              <w:t>Izrađen je, kroz partnerski pristup od dna prema vrhu, okupljajući lokalne vlasti, akademsku zajednicu, poslovnu sferu i civilno, kvantitativnom i kvalitativnom analizom odnosno mapiranjem ekonomskog, inovativnog i naučnog potencijala u Crnoj Gori sa ciljem koncentrisanja i povezivanja istraživačko-inovacionih resursa s ograničenim brojem determinisanih prioritetnih privrednih oblasti.</w:t>
            </w:r>
          </w:p>
        </w:tc>
      </w:tr>
      <w:tr w:rsidR="009F43E4" w:rsidRPr="00784DD4" w14:paraId="7806FF04" w14:textId="77777777" w:rsidTr="001D0AA6">
        <w:tc>
          <w:tcPr>
            <w:tcW w:w="1103" w:type="pct"/>
            <w:tcBorders>
              <w:top w:val="single" w:sz="4" w:space="0" w:color="auto"/>
              <w:left w:val="single" w:sz="4" w:space="0" w:color="auto"/>
              <w:bottom w:val="single" w:sz="4" w:space="0" w:color="auto"/>
              <w:right w:val="single" w:sz="4" w:space="0" w:color="auto"/>
            </w:tcBorders>
          </w:tcPr>
          <w:p w14:paraId="1F0CA272" w14:textId="2650A492" w:rsidR="009F43E4" w:rsidRPr="00CC6BF4" w:rsidRDefault="009F43E4" w:rsidP="001D0AA6">
            <w:pPr>
              <w:rPr>
                <w:rFonts w:ascii="Cambria" w:hAnsi="Cambria" w:cstheme="minorHAnsi"/>
              </w:rPr>
            </w:pPr>
            <w:r w:rsidRPr="00CC6BF4">
              <w:rPr>
                <w:rFonts w:ascii="Cambria" w:hAnsi="Cambria" w:cstheme="minorHAnsi"/>
              </w:rPr>
              <w:t>Industrijska politika Crne Gore 2019-2023</w:t>
            </w:r>
          </w:p>
        </w:tc>
        <w:tc>
          <w:tcPr>
            <w:tcW w:w="3897" w:type="pct"/>
            <w:tcBorders>
              <w:top w:val="single" w:sz="4" w:space="0" w:color="auto"/>
              <w:left w:val="single" w:sz="4" w:space="0" w:color="auto"/>
              <w:bottom w:val="single" w:sz="4" w:space="0" w:color="auto"/>
              <w:right w:val="single" w:sz="4" w:space="0" w:color="auto"/>
            </w:tcBorders>
          </w:tcPr>
          <w:p w14:paraId="42C0C309" w14:textId="3410E566" w:rsidR="009F43E4" w:rsidRPr="00CC6BF4" w:rsidRDefault="009F43E4" w:rsidP="000E75D8">
            <w:pPr>
              <w:jc w:val="both"/>
              <w:rPr>
                <w:rFonts w:ascii="Cambria" w:hAnsi="Cambria" w:cstheme="minorHAnsi"/>
              </w:rPr>
            </w:pPr>
            <w:r w:rsidRPr="00CC6BF4">
              <w:rPr>
                <w:rFonts w:ascii="Cambria" w:hAnsi="Cambria" w:cstheme="minorHAnsi"/>
              </w:rPr>
              <w:t xml:space="preserve">Nacionalni strateški dokument koji predstavlja strateški razvojni okvir crnogorske ekonomije čiji je cilj </w:t>
            </w:r>
            <w:r w:rsidR="000E75D8" w:rsidRPr="00CC6BF4">
              <w:rPr>
                <w:rFonts w:ascii="Cambria" w:hAnsi="Cambria" w:cstheme="minorHAnsi"/>
              </w:rPr>
              <w:t xml:space="preserve">unapređenje okvira za efikasniji industrijski razvoj, povećanje investicija za modernizaciju industrije, podsticanje inovacija, transfera tehnologije i razvoja preduzetništva, kao i unapređivanje pristupa tržištu. Industrijski razvoj je orijentisan ka izazovima industrijske tranzicije i pametnoj specijalizaciji </w:t>
            </w:r>
            <w:bookmarkStart w:id="47" w:name="_Toc412450086"/>
            <w:bookmarkEnd w:id="47"/>
            <w:r w:rsidR="000E75D8" w:rsidRPr="00CC6BF4">
              <w:rPr>
                <w:rFonts w:ascii="Cambria" w:hAnsi="Cambria" w:cstheme="minorHAnsi"/>
              </w:rPr>
              <w:t>koji će povećati konkurentnost crnogorske ekonomije kroz ulaganja u inovativne projekte u prioritetnim sektorima, podstaći održivu industrijsku modernizaciju, razvoj zelene ekonomije kroz efikasnu upotreba resursa i održivost, sa posebnim naglaskom na energetsku efikasnost industrije i prelazak na nisko-karbonsku ekonomiju.</w:t>
            </w:r>
          </w:p>
        </w:tc>
      </w:tr>
      <w:tr w:rsidR="009F43E4" w:rsidRPr="00784DD4" w14:paraId="1640F0AB" w14:textId="77777777" w:rsidTr="001D0AA6">
        <w:tc>
          <w:tcPr>
            <w:tcW w:w="1103" w:type="pct"/>
            <w:tcBorders>
              <w:top w:val="single" w:sz="4" w:space="0" w:color="auto"/>
              <w:left w:val="single" w:sz="4" w:space="0" w:color="auto"/>
              <w:bottom w:val="single" w:sz="4" w:space="0" w:color="auto"/>
              <w:right w:val="single" w:sz="4" w:space="0" w:color="auto"/>
            </w:tcBorders>
          </w:tcPr>
          <w:p w14:paraId="3CAD98E0" w14:textId="4FDC8B97" w:rsidR="009F43E4" w:rsidRPr="00CC6BF4" w:rsidRDefault="000E75D8" w:rsidP="001D0AA6">
            <w:pPr>
              <w:rPr>
                <w:rFonts w:ascii="Cambria" w:hAnsi="Cambria" w:cstheme="minorHAnsi"/>
              </w:rPr>
            </w:pPr>
            <w:r w:rsidRPr="00CC6BF4">
              <w:rPr>
                <w:rFonts w:ascii="Cambria" w:hAnsi="Cambria" w:cstheme="minorHAnsi"/>
              </w:rPr>
              <w:t>Energetska politika Crne Gore do 2030. godine</w:t>
            </w:r>
          </w:p>
        </w:tc>
        <w:tc>
          <w:tcPr>
            <w:tcW w:w="3897" w:type="pct"/>
            <w:tcBorders>
              <w:top w:val="single" w:sz="4" w:space="0" w:color="auto"/>
              <w:left w:val="single" w:sz="4" w:space="0" w:color="auto"/>
              <w:bottom w:val="single" w:sz="4" w:space="0" w:color="auto"/>
              <w:right w:val="single" w:sz="4" w:space="0" w:color="auto"/>
            </w:tcBorders>
          </w:tcPr>
          <w:p w14:paraId="6ACEAFF3" w14:textId="2AED7ED7" w:rsidR="009F43E4" w:rsidRPr="00CC6BF4" w:rsidRDefault="000E75D8" w:rsidP="000E75D8">
            <w:pPr>
              <w:jc w:val="both"/>
              <w:rPr>
                <w:rFonts w:ascii="Cambria" w:hAnsi="Cambria" w:cstheme="minorHAnsi"/>
              </w:rPr>
            </w:pPr>
            <w:r w:rsidRPr="00CC6BF4">
              <w:rPr>
                <w:rFonts w:ascii="Cambria" w:hAnsi="Cambria" w:cstheme="minorHAnsi"/>
              </w:rPr>
              <w:t>Nacionalni strateški dokument koji definiše prioritete energetske politike koji se odnose na sigurnost snabdijevanja energijom, razvoj konkurentnog tržišta energije i održiv energetski razvoj. Obezbjeđenje održivog razvoja energetike temelji se na ubrzanom ali racionalnom korišćenju vlastitih energetskih resursa uz uvažavanje principa zaštite životne sredine, povećanje energetske efikasnosti (EE) i veće korišćenje obnovljivih izvora energije (OIE), kao i potreba za socio-ekonomskim razvojem Crne Gore.</w:t>
            </w:r>
          </w:p>
        </w:tc>
      </w:tr>
      <w:tr w:rsidR="00513C3D" w:rsidRPr="00784DD4" w14:paraId="5E1B39A7"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42C844DF" w14:textId="77777777" w:rsidR="00513C3D" w:rsidRPr="00784DD4" w:rsidRDefault="00513C3D" w:rsidP="001D0AA6">
            <w:pPr>
              <w:rPr>
                <w:rFonts w:ascii="Cambria" w:hAnsi="Cambria" w:cstheme="minorHAnsi"/>
              </w:rPr>
            </w:pPr>
            <w:r w:rsidRPr="00784DD4">
              <w:rPr>
                <w:rFonts w:ascii="Cambria" w:hAnsi="Cambria" w:cstheme="minorHAnsi"/>
              </w:rPr>
              <w:t>Troškovi</w:t>
            </w:r>
          </w:p>
        </w:tc>
        <w:tc>
          <w:tcPr>
            <w:tcW w:w="3897" w:type="pct"/>
            <w:tcBorders>
              <w:top w:val="single" w:sz="4" w:space="0" w:color="auto"/>
              <w:left w:val="single" w:sz="4" w:space="0" w:color="auto"/>
              <w:bottom w:val="single" w:sz="4" w:space="0" w:color="auto"/>
              <w:right w:val="single" w:sz="4" w:space="0" w:color="auto"/>
            </w:tcBorders>
            <w:hideMark/>
          </w:tcPr>
          <w:p w14:paraId="1806F615" w14:textId="77777777" w:rsidR="00513C3D" w:rsidRPr="00784DD4" w:rsidRDefault="00513C3D" w:rsidP="005724BE">
            <w:pPr>
              <w:jc w:val="both"/>
              <w:rPr>
                <w:rFonts w:ascii="Cambria" w:hAnsi="Cambria" w:cstheme="minorHAnsi"/>
              </w:rPr>
            </w:pPr>
            <w:r w:rsidRPr="00784DD4">
              <w:rPr>
                <w:rFonts w:ascii="Cambria" w:hAnsi="Cambria" w:cstheme="minorHAnsi"/>
              </w:rPr>
              <w:t>Troškovi predstavljaju, u novcu izražene količine resursa, upotrijebljene u svrhu ostvarenja jednog ili više ciljeva projekta.</w:t>
            </w:r>
          </w:p>
        </w:tc>
      </w:tr>
      <w:tr w:rsidR="00513C3D" w:rsidRPr="00784DD4" w14:paraId="0F260E06" w14:textId="77777777" w:rsidTr="001D0AA6">
        <w:tc>
          <w:tcPr>
            <w:tcW w:w="1103" w:type="pct"/>
            <w:tcBorders>
              <w:top w:val="single" w:sz="4" w:space="0" w:color="auto"/>
              <w:left w:val="single" w:sz="4" w:space="0" w:color="auto"/>
              <w:bottom w:val="single" w:sz="4" w:space="0" w:color="auto"/>
              <w:right w:val="single" w:sz="4" w:space="0" w:color="auto"/>
            </w:tcBorders>
            <w:hideMark/>
          </w:tcPr>
          <w:p w14:paraId="557F9415" w14:textId="77777777" w:rsidR="00513C3D" w:rsidRPr="00784DD4" w:rsidRDefault="00513C3D" w:rsidP="001D0AA6">
            <w:pPr>
              <w:rPr>
                <w:rFonts w:ascii="Cambria" w:hAnsi="Cambria" w:cstheme="minorHAnsi"/>
              </w:rPr>
            </w:pPr>
            <w:r w:rsidRPr="00784DD4">
              <w:rPr>
                <w:rFonts w:ascii="Cambria" w:hAnsi="Cambria" w:cstheme="minorHAnsi"/>
              </w:rPr>
              <w:t>Ugovor o grantu</w:t>
            </w:r>
          </w:p>
        </w:tc>
        <w:tc>
          <w:tcPr>
            <w:tcW w:w="3897" w:type="pct"/>
            <w:tcBorders>
              <w:top w:val="single" w:sz="4" w:space="0" w:color="auto"/>
              <w:left w:val="single" w:sz="4" w:space="0" w:color="auto"/>
              <w:bottom w:val="single" w:sz="4" w:space="0" w:color="auto"/>
              <w:right w:val="single" w:sz="4" w:space="0" w:color="auto"/>
            </w:tcBorders>
            <w:hideMark/>
          </w:tcPr>
          <w:p w14:paraId="1A60D05C" w14:textId="77777777" w:rsidR="00513C3D" w:rsidRPr="00784DD4" w:rsidRDefault="00513C3D" w:rsidP="005724BE">
            <w:pPr>
              <w:jc w:val="both"/>
              <w:rPr>
                <w:rFonts w:ascii="Cambria" w:hAnsi="Cambria" w:cstheme="minorHAnsi"/>
              </w:rPr>
            </w:pPr>
            <w:r w:rsidRPr="00784DD4">
              <w:rPr>
                <w:rFonts w:ascii="Cambria" w:hAnsi="Cambria" w:cstheme="minorHAnsi"/>
              </w:rPr>
              <w:t>Ugovor zaključen između Fonda za inovacije Crne Gore i Korisnika kojim se utvrđuje maksimalni iznos bespovratnih sredstava dodijeljen za sprovođenje određenog projekta, prava i obaveze ugovornih</w:t>
            </w:r>
            <w:r w:rsidR="005724BE" w:rsidRPr="00784DD4">
              <w:rPr>
                <w:rFonts w:ascii="Cambria" w:hAnsi="Cambria" w:cstheme="minorHAnsi"/>
              </w:rPr>
              <w:t xml:space="preserve"> </w:t>
            </w:r>
            <w:r w:rsidRPr="00784DD4">
              <w:rPr>
                <w:rFonts w:ascii="Cambria" w:hAnsi="Cambria" w:cstheme="minorHAnsi"/>
              </w:rPr>
              <w:t>strana, kao i drugi finansijski uslovi za sprovođenje projekta.</w:t>
            </w:r>
          </w:p>
        </w:tc>
      </w:tr>
      <w:tr w:rsidR="00513C3D" w:rsidRPr="00784DD4" w14:paraId="7709DF21" w14:textId="77777777" w:rsidTr="001D0AA6">
        <w:tc>
          <w:tcPr>
            <w:tcW w:w="1103" w:type="pct"/>
            <w:tcBorders>
              <w:top w:val="single" w:sz="4" w:space="0" w:color="auto"/>
              <w:left w:val="single" w:sz="4" w:space="0" w:color="auto"/>
              <w:bottom w:val="single" w:sz="4" w:space="0" w:color="auto"/>
              <w:right w:val="single" w:sz="4" w:space="0" w:color="auto"/>
            </w:tcBorders>
          </w:tcPr>
          <w:p w14:paraId="41F4C349" w14:textId="77777777" w:rsidR="00513C3D" w:rsidRPr="00784DD4" w:rsidRDefault="00513C3D" w:rsidP="001D0AA6">
            <w:pPr>
              <w:rPr>
                <w:rFonts w:ascii="Cambria" w:hAnsi="Cambria" w:cstheme="minorHAnsi"/>
              </w:rPr>
            </w:pPr>
            <w:r w:rsidRPr="00784DD4">
              <w:rPr>
                <w:rFonts w:ascii="Cambria" w:hAnsi="Cambria" w:cstheme="minorHAnsi"/>
              </w:rPr>
              <w:t>Upravljanje energijom</w:t>
            </w:r>
          </w:p>
        </w:tc>
        <w:tc>
          <w:tcPr>
            <w:tcW w:w="3897" w:type="pct"/>
            <w:tcBorders>
              <w:top w:val="single" w:sz="4" w:space="0" w:color="auto"/>
              <w:left w:val="single" w:sz="4" w:space="0" w:color="auto"/>
              <w:bottom w:val="single" w:sz="4" w:space="0" w:color="auto"/>
              <w:right w:val="single" w:sz="4" w:space="0" w:color="auto"/>
            </w:tcBorders>
          </w:tcPr>
          <w:p w14:paraId="65F4AFD1" w14:textId="7427DA7D" w:rsidR="00513C3D" w:rsidRPr="00784DD4" w:rsidRDefault="00513C3D" w:rsidP="005724BE">
            <w:pPr>
              <w:jc w:val="both"/>
              <w:rPr>
                <w:rFonts w:ascii="Cambria" w:hAnsi="Cambria" w:cstheme="minorHAnsi"/>
              </w:rPr>
            </w:pPr>
            <w:r w:rsidRPr="00784DD4">
              <w:rPr>
                <w:rFonts w:ascii="Cambria" w:hAnsi="Cambria" w:cstheme="minorHAnsi"/>
              </w:rPr>
              <w:t>Upravljanje energijom obuhvata sistemsko praćenje i analiziranje potrošnje energije, planiranje i sprovođenje mjera energetske efikasnosti i praćenje postignutih efekata.</w:t>
            </w:r>
          </w:p>
        </w:tc>
      </w:tr>
    </w:tbl>
    <w:p w14:paraId="50C1FF01" w14:textId="77777777" w:rsidR="00C80AA8" w:rsidRPr="004449F4" w:rsidRDefault="00C80AA8" w:rsidP="00C80AA8">
      <w:pPr>
        <w:pStyle w:val="ListParagraph"/>
        <w:spacing w:after="120" w:line="276" w:lineRule="auto"/>
        <w:ind w:left="1080"/>
        <w:jc w:val="both"/>
        <w:rPr>
          <w:rFonts w:ascii="Cambria" w:eastAsia="Times New Roman" w:hAnsi="Cambria" w:cstheme="minorHAnsi"/>
          <w:b/>
          <w:bCs/>
          <w:color w:val="000000"/>
          <w:sz w:val="24"/>
          <w:szCs w:val="24"/>
        </w:rPr>
      </w:pPr>
    </w:p>
    <w:p w14:paraId="3D60B9AE" w14:textId="77777777" w:rsidR="00AA45BE" w:rsidRPr="004449F4" w:rsidRDefault="00AA45BE" w:rsidP="00C80AA8">
      <w:pPr>
        <w:spacing w:after="120" w:line="276" w:lineRule="auto"/>
        <w:jc w:val="both"/>
        <w:rPr>
          <w:rFonts w:ascii="Cambria" w:eastAsia="Times New Roman" w:hAnsi="Cambria" w:cstheme="minorHAnsi"/>
          <w:sz w:val="24"/>
          <w:szCs w:val="24"/>
        </w:rPr>
      </w:pPr>
    </w:p>
    <w:p w14:paraId="42C02CC4" w14:textId="77777777" w:rsidR="00AA45BE" w:rsidRPr="00513C3D" w:rsidRDefault="00AA45BE">
      <w:pPr>
        <w:rPr>
          <w:rFonts w:ascii="Cambria" w:eastAsia="Times New Roman" w:hAnsi="Cambria" w:cstheme="minorHAnsi"/>
          <w:color w:val="000000" w:themeColor="text1"/>
          <w:sz w:val="24"/>
          <w:szCs w:val="24"/>
        </w:rPr>
      </w:pPr>
      <w:r w:rsidRPr="00300B1B">
        <w:rPr>
          <w:rFonts w:ascii="Cambria" w:eastAsia="Times New Roman" w:hAnsi="Cambria" w:cstheme="minorHAnsi"/>
          <w:sz w:val="24"/>
          <w:szCs w:val="24"/>
        </w:rPr>
        <w:br w:type="page"/>
      </w:r>
    </w:p>
    <w:p w14:paraId="61822BE6" w14:textId="0BAA296D" w:rsidR="004449F4" w:rsidRPr="009C26E6" w:rsidRDefault="000E4C3C" w:rsidP="003246FF">
      <w:pPr>
        <w:pStyle w:val="Heading1"/>
        <w:rPr>
          <w:lang w:val="it-IT"/>
        </w:rPr>
      </w:pPr>
      <w:bookmarkStart w:id="48" w:name="_Toc131676048"/>
      <w:r w:rsidRPr="009C26E6">
        <w:rPr>
          <w:lang w:val="it-IT"/>
        </w:rPr>
        <w:lastRenderedPageBreak/>
        <w:t xml:space="preserve">XX </w:t>
      </w:r>
      <w:r w:rsidR="004449F4" w:rsidRPr="009C26E6">
        <w:rPr>
          <w:lang w:val="it-IT"/>
        </w:rPr>
        <w:t>PRILOZI</w:t>
      </w:r>
      <w:bookmarkEnd w:id="48"/>
    </w:p>
    <w:p w14:paraId="59DB0872" w14:textId="77777777" w:rsidR="00F545A2" w:rsidRPr="00332C6F" w:rsidRDefault="00F545A2" w:rsidP="00D46315">
      <w:pPr>
        <w:pStyle w:val="Heading2"/>
        <w:ind w:left="0"/>
        <w:rPr>
          <w:lang w:val="it-IT"/>
        </w:rPr>
      </w:pPr>
      <w:bookmarkStart w:id="49" w:name="_Toc131676049"/>
      <w:r w:rsidRPr="00332C6F">
        <w:rPr>
          <w:lang w:val="it-IT"/>
        </w:rPr>
        <w:t>Prilog 1: Pravila za dodjelu pomoći male vrijednosti (</w:t>
      </w:r>
      <w:r w:rsidRPr="00332C6F">
        <w:rPr>
          <w:i/>
          <w:lang w:val="it-IT"/>
        </w:rPr>
        <w:t>de minimis</w:t>
      </w:r>
      <w:r w:rsidRPr="00332C6F">
        <w:rPr>
          <w:lang w:val="it-IT"/>
        </w:rPr>
        <w:t>)</w:t>
      </w:r>
      <w:bookmarkEnd w:id="49"/>
    </w:p>
    <w:p w14:paraId="062A510D" w14:textId="77777777" w:rsidR="00F545A2" w:rsidRPr="00332C6F" w:rsidRDefault="00F545A2" w:rsidP="00F545A2">
      <w:pPr>
        <w:spacing w:line="276" w:lineRule="auto"/>
        <w:jc w:val="both"/>
        <w:rPr>
          <w:rFonts w:ascii="Cambria" w:eastAsia="Times New Roman" w:hAnsi="Cambria" w:cstheme="minorHAnsi"/>
          <w:b/>
          <w:bCs/>
          <w:i/>
          <w:iCs/>
          <w:color w:val="000000" w:themeColor="text1"/>
          <w:sz w:val="24"/>
          <w:szCs w:val="24"/>
          <w:lang w:val="it-IT"/>
        </w:rPr>
      </w:pPr>
      <w:r w:rsidRPr="00332C6F">
        <w:rPr>
          <w:rFonts w:ascii="Cambria" w:eastAsia="Times New Roman" w:hAnsi="Cambria" w:cstheme="minorHAnsi"/>
          <w:b/>
          <w:bCs/>
          <w:i/>
          <w:iCs/>
          <w:color w:val="000000" w:themeColor="text1"/>
          <w:sz w:val="24"/>
          <w:szCs w:val="24"/>
          <w:lang w:val="it-IT"/>
        </w:rPr>
        <w:t xml:space="preserve">Izuzete djelatnosti i proizvodi </w:t>
      </w:r>
    </w:p>
    <w:p w14:paraId="2074129A" w14:textId="77777777" w:rsidR="00F545A2" w:rsidRPr="00332C6F" w:rsidRDefault="00F545A2" w:rsidP="00F545A2">
      <w:pPr>
        <w:spacing w:after="60" w:line="276" w:lineRule="auto"/>
        <w:jc w:val="both"/>
        <w:rPr>
          <w:rFonts w:ascii="Cambria" w:eastAsia="Times New Roman" w:hAnsi="Cambria" w:cstheme="minorHAnsi"/>
          <w:b/>
          <w:bCs/>
          <w:i/>
          <w:iCs/>
          <w:color w:val="000000" w:themeColor="text1"/>
          <w:sz w:val="24"/>
          <w:szCs w:val="24"/>
          <w:lang w:val="it-IT"/>
        </w:rPr>
      </w:pPr>
      <w:r w:rsidRPr="00332C6F">
        <w:rPr>
          <w:rFonts w:ascii="Cambria" w:eastAsia="Times New Roman" w:hAnsi="Cambria" w:cstheme="minorHAnsi"/>
          <w:color w:val="000000" w:themeColor="text1"/>
          <w:sz w:val="24"/>
          <w:szCs w:val="24"/>
          <w:lang w:val="it-IT"/>
        </w:rPr>
        <w:t>Pomoć male vrijednosti iz ovog Programa ne može da se dodijeli:</w:t>
      </w:r>
    </w:p>
    <w:p w14:paraId="1FFA5E3C" w14:textId="77777777" w:rsidR="00F545A2" w:rsidRPr="00231D89" w:rsidRDefault="00F545A2" w:rsidP="006D415C">
      <w:pPr>
        <w:pStyle w:val="ListParagraph"/>
        <w:numPr>
          <w:ilvl w:val="0"/>
          <w:numId w:val="23"/>
        </w:numPr>
        <w:spacing w:after="120"/>
        <w:ind w:left="54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za djelatnosti usmjerene izvozu u treće zemlje ili države članice Evropske unije, odnosno pomoć</w:t>
      </w:r>
      <w:r w:rsidR="00CA3B49" w:rsidRPr="00332C6F">
        <w:rPr>
          <w:rFonts w:ascii="Cambria" w:eastAsia="Times New Roman" w:hAnsi="Cambria" w:cstheme="minorHAnsi"/>
          <w:color w:val="000000" w:themeColor="text1"/>
          <w:sz w:val="24"/>
          <w:szCs w:val="24"/>
          <w:lang w:val="it-IT"/>
        </w:rPr>
        <w:t>i</w:t>
      </w:r>
      <w:r w:rsidRPr="00332C6F">
        <w:rPr>
          <w:rFonts w:ascii="Cambria" w:eastAsia="Times New Roman" w:hAnsi="Cambria" w:cstheme="minorHAnsi"/>
          <w:color w:val="000000" w:themeColor="text1"/>
          <w:sz w:val="24"/>
          <w:szCs w:val="24"/>
          <w:lang w:val="it-IT"/>
        </w:rPr>
        <w:t xml:space="preserve"> koje su direktno </w:t>
      </w:r>
      <w:r w:rsidR="00CA3B49" w:rsidRPr="00332C6F">
        <w:rPr>
          <w:rFonts w:ascii="Cambria" w:eastAsia="Times New Roman" w:hAnsi="Cambria" w:cstheme="minorHAnsi"/>
          <w:color w:val="000000" w:themeColor="text1"/>
          <w:sz w:val="24"/>
          <w:szCs w:val="24"/>
          <w:lang w:val="it-IT"/>
        </w:rPr>
        <w:t xml:space="preserve">povezane </w:t>
      </w:r>
      <w:r w:rsidRPr="00332C6F">
        <w:rPr>
          <w:rFonts w:ascii="Cambria" w:eastAsia="Times New Roman" w:hAnsi="Cambria" w:cstheme="minorHAnsi"/>
          <w:color w:val="000000" w:themeColor="text1"/>
          <w:sz w:val="24"/>
          <w:szCs w:val="24"/>
          <w:lang w:val="it-IT"/>
        </w:rPr>
        <w:t>sa izvezenim količinama, sa uspostavljanjem i funkcionisanjem distributivne mreže ili sa drugim tekućim troškovima povezanim s</w:t>
      </w:r>
      <w:r w:rsidR="00B51518" w:rsidRPr="00332C6F">
        <w:rPr>
          <w:rFonts w:ascii="Cambria" w:eastAsia="Times New Roman" w:hAnsi="Cambria" w:cstheme="minorHAnsi"/>
          <w:color w:val="000000" w:themeColor="text1"/>
          <w:sz w:val="24"/>
          <w:szCs w:val="24"/>
          <w:lang w:val="it-IT"/>
        </w:rPr>
        <w:t>a</w:t>
      </w:r>
      <w:r w:rsidRPr="00332C6F">
        <w:rPr>
          <w:rFonts w:ascii="Cambria" w:eastAsia="Times New Roman" w:hAnsi="Cambria" w:cstheme="minorHAnsi"/>
          <w:color w:val="000000" w:themeColor="text1"/>
          <w:sz w:val="24"/>
          <w:szCs w:val="24"/>
          <w:lang w:val="it-IT"/>
        </w:rPr>
        <w:t xml:space="preserve"> izvoznom djelatnošću</w:t>
      </w:r>
      <w:r w:rsidRPr="00513C3D">
        <w:rPr>
          <w:rStyle w:val="FootnoteReference"/>
          <w:rFonts w:ascii="Cambria" w:eastAsia="Times New Roman" w:hAnsi="Cambria" w:cstheme="minorHAnsi"/>
          <w:color w:val="000000" w:themeColor="text1"/>
          <w:sz w:val="24"/>
          <w:szCs w:val="24"/>
        </w:rPr>
        <w:footnoteReference w:id="26"/>
      </w:r>
      <w:r w:rsidRPr="00231D89">
        <w:rPr>
          <w:rFonts w:ascii="Cambria" w:eastAsia="Times New Roman" w:hAnsi="Cambria" w:cstheme="minorHAnsi"/>
          <w:color w:val="000000" w:themeColor="text1"/>
          <w:sz w:val="24"/>
          <w:szCs w:val="24"/>
          <w:lang w:val="it-IT"/>
        </w:rPr>
        <w:t>;</w:t>
      </w:r>
    </w:p>
    <w:p w14:paraId="62FDF7CA" w14:textId="77777777" w:rsidR="00F545A2" w:rsidRPr="00231D89" w:rsidRDefault="00F545A2" w:rsidP="006D415C">
      <w:pPr>
        <w:pStyle w:val="ListParagraph"/>
        <w:numPr>
          <w:ilvl w:val="0"/>
          <w:numId w:val="23"/>
        </w:numPr>
        <w:spacing w:after="120"/>
        <w:ind w:left="540"/>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ako je pomoć  uslovljena  upotrebom domaćih proizvoda umjesto  uvezenih.</w:t>
      </w:r>
    </w:p>
    <w:p w14:paraId="4417F1F9" w14:textId="77777777" w:rsidR="00F545A2" w:rsidRPr="00231D89" w:rsidRDefault="00F545A2" w:rsidP="00F545A2">
      <w:pPr>
        <w:spacing w:after="120" w:line="276" w:lineRule="auto"/>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 xml:space="preserve">U slučaju spajanja i preuzimanja preduzeća, u skladu sa članom 3 stavom 8 </w:t>
      </w:r>
      <w:r w:rsidRPr="00231D89">
        <w:rPr>
          <w:rFonts w:ascii="Cambria" w:eastAsia="Times New Roman" w:hAnsi="Cambria" w:cstheme="minorHAnsi"/>
          <w:i/>
          <w:color w:val="000000" w:themeColor="text1"/>
          <w:sz w:val="24"/>
          <w:szCs w:val="24"/>
          <w:lang w:val="it-IT"/>
        </w:rPr>
        <w:t>de minimis</w:t>
      </w:r>
      <w:r w:rsidRPr="00231D89">
        <w:rPr>
          <w:rFonts w:ascii="Cambria" w:eastAsia="Times New Roman" w:hAnsi="Cambria" w:cstheme="minorHAnsi"/>
          <w:color w:val="000000" w:themeColor="text1"/>
          <w:sz w:val="24"/>
          <w:szCs w:val="24"/>
          <w:lang w:val="it-IT"/>
        </w:rPr>
        <w:t xml:space="preserve"> Uredbe, prilikom utvrđivanja da li se poštuje odgovarajuća najviša primjenjiva gornja granica pomoći male vrijednosti sa bilo kojom novom pomoći male vrijednosti dodijeljenom novom privrednom društvu ili privrednom društvu koje preuzima drugo privredno društvo, u obzir se uzimaju sve ranije dodijeljene</w:t>
      </w:r>
      <w:r w:rsidRPr="00231D89">
        <w:rPr>
          <w:rFonts w:ascii="Cambria" w:eastAsia="Times New Roman" w:hAnsi="Cambria" w:cstheme="minorHAnsi"/>
          <w:i/>
          <w:color w:val="000000" w:themeColor="text1"/>
          <w:sz w:val="24"/>
          <w:szCs w:val="24"/>
          <w:lang w:val="it-IT"/>
        </w:rPr>
        <w:t xml:space="preserve"> </w:t>
      </w:r>
      <w:r w:rsidRPr="00231D89">
        <w:rPr>
          <w:rFonts w:ascii="Cambria" w:eastAsia="Times New Roman" w:hAnsi="Cambria" w:cstheme="minorHAnsi"/>
          <w:iCs/>
          <w:color w:val="000000" w:themeColor="text1"/>
          <w:sz w:val="24"/>
          <w:szCs w:val="24"/>
          <w:lang w:val="it-IT"/>
        </w:rPr>
        <w:t>pomoći male vrijednosti</w:t>
      </w:r>
      <w:r w:rsidRPr="00231D89">
        <w:rPr>
          <w:rFonts w:ascii="Cambria" w:eastAsia="Times New Roman" w:hAnsi="Cambria" w:cstheme="minorHAnsi"/>
          <w:i/>
          <w:color w:val="000000" w:themeColor="text1"/>
          <w:sz w:val="24"/>
          <w:szCs w:val="24"/>
          <w:lang w:val="it-IT"/>
        </w:rPr>
        <w:t xml:space="preserve"> </w:t>
      </w:r>
      <w:r w:rsidRPr="00231D89">
        <w:rPr>
          <w:rFonts w:ascii="Cambria" w:eastAsia="Times New Roman" w:hAnsi="Cambria" w:cstheme="minorHAnsi"/>
          <w:iCs/>
          <w:color w:val="000000" w:themeColor="text1"/>
          <w:sz w:val="24"/>
          <w:szCs w:val="24"/>
          <w:lang w:val="it-IT"/>
        </w:rPr>
        <w:t>dodijeljene bilo kojem od privrednih društava uključenih u postupak spajanja</w:t>
      </w:r>
      <w:r w:rsidRPr="00231D89">
        <w:rPr>
          <w:rFonts w:ascii="Cambria" w:eastAsia="Times New Roman" w:hAnsi="Cambria" w:cstheme="minorHAnsi"/>
          <w:i/>
          <w:color w:val="000000" w:themeColor="text1"/>
          <w:sz w:val="24"/>
          <w:szCs w:val="24"/>
          <w:lang w:val="it-IT"/>
        </w:rPr>
        <w:t xml:space="preserve">. </w:t>
      </w:r>
      <w:r w:rsidRPr="00231D89">
        <w:rPr>
          <w:rFonts w:ascii="Cambria" w:eastAsia="Times New Roman" w:hAnsi="Cambria" w:cstheme="minorHAnsi"/>
          <w:iCs/>
          <w:color w:val="000000" w:themeColor="text1"/>
          <w:sz w:val="24"/>
          <w:szCs w:val="24"/>
          <w:lang w:val="it-IT"/>
        </w:rPr>
        <w:t>Pomoći male vrijednosti koje su</w:t>
      </w:r>
      <w:r w:rsidRPr="00231D89">
        <w:rPr>
          <w:rFonts w:ascii="Cambria" w:eastAsia="Times New Roman" w:hAnsi="Cambria" w:cstheme="minorHAnsi"/>
          <w:color w:val="000000" w:themeColor="text1"/>
          <w:sz w:val="24"/>
          <w:szCs w:val="24"/>
          <w:lang w:val="it-IT"/>
        </w:rPr>
        <w:t xml:space="preserve"> zakonito dodijeljene prije spajanja ili preuzimanja i dalje su u skladu sa zakonom.</w:t>
      </w:r>
    </w:p>
    <w:p w14:paraId="65AAC561" w14:textId="77777777" w:rsidR="00F545A2" w:rsidRPr="00231D89" w:rsidRDefault="00F545A2" w:rsidP="00F545A2">
      <w:pPr>
        <w:spacing w:after="120" w:line="276" w:lineRule="auto"/>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 xml:space="preserve">Ako se jedno privredno društvo podijeli na dva ili više posebnih privrednih, </w:t>
      </w:r>
      <w:r w:rsidRPr="00231D89">
        <w:rPr>
          <w:rFonts w:ascii="Cambria" w:eastAsia="Times New Roman" w:hAnsi="Cambria" w:cstheme="minorHAnsi"/>
          <w:i/>
          <w:iCs/>
          <w:color w:val="000000" w:themeColor="text1"/>
          <w:sz w:val="24"/>
          <w:szCs w:val="24"/>
          <w:lang w:val="it-IT"/>
        </w:rPr>
        <w:t>de minimis</w:t>
      </w:r>
      <w:r w:rsidRPr="00231D89">
        <w:rPr>
          <w:rFonts w:ascii="Cambria" w:eastAsia="Times New Roman" w:hAnsi="Cambria" w:cstheme="minorHAnsi"/>
          <w:color w:val="000000" w:themeColor="text1"/>
          <w:sz w:val="24"/>
          <w:szCs w:val="24"/>
          <w:lang w:val="it-IT"/>
        </w:rPr>
        <w:t xml:space="preserve"> pomoć dodijeljena prije te podjele, dodjeljuje se privrednom društvu koje je od nje ostvario korist, što je načelno privredno</w:t>
      </w:r>
      <w:r w:rsidR="00B51518" w:rsidRPr="00231D89">
        <w:rPr>
          <w:rFonts w:ascii="Cambria" w:eastAsia="Times New Roman" w:hAnsi="Cambria" w:cstheme="minorHAnsi"/>
          <w:color w:val="000000" w:themeColor="text1"/>
          <w:sz w:val="24"/>
          <w:szCs w:val="24"/>
          <w:lang w:val="it-IT"/>
        </w:rPr>
        <w:t xml:space="preserve"> društvo</w:t>
      </w:r>
      <w:r w:rsidRPr="00231D89">
        <w:rPr>
          <w:rFonts w:ascii="Cambria" w:eastAsia="Times New Roman" w:hAnsi="Cambria" w:cstheme="minorHAnsi"/>
          <w:color w:val="000000" w:themeColor="text1"/>
          <w:sz w:val="24"/>
          <w:szCs w:val="24"/>
          <w:lang w:val="it-IT"/>
        </w:rPr>
        <w:t xml:space="preserve"> koje je preuzelo djelatnosti za koje je korišćena pomoć male vrijednosti. Ako takva raspodjela nije moguća, pomoć male vrijednosti dodjeljuje se srazmjerno, na osnovu knjigovodstvene vrijednosti vlasničkog kapitala novih privrednih društava  na datum stupanja na snagu podjele.</w:t>
      </w:r>
    </w:p>
    <w:p w14:paraId="636317F7" w14:textId="77777777" w:rsidR="00F545A2" w:rsidRPr="00231D89" w:rsidRDefault="00F545A2" w:rsidP="00F545A2">
      <w:pPr>
        <w:spacing w:after="0" w:line="276" w:lineRule="auto"/>
        <w:contextualSpacing/>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 xml:space="preserve">Ako privredno društvo obavlja drumski prevoz tereta za zakup ili naknadu, kao i druge djelatnosti na koje se primjenjuje gornja granica od 200.000 €, ta će se granica primjenjivati i na to privredno društvo, uz uslov da se osigura, na odgovarajući način, kao što je razdvajanje djelatnosti ili knjigovodstveno razdvajanje troškova, da pomoć djelatnosti drumskog prevoza robe/tereta neće premašiti 100.000 € i da se pomoć male vrijednosti ne koristi za kupovinu vozila za drumski prevoz tereta. </w:t>
      </w:r>
    </w:p>
    <w:p w14:paraId="6B9B56FD" w14:textId="77777777" w:rsidR="00F545A2" w:rsidRPr="00784DD4" w:rsidRDefault="00F545A2" w:rsidP="00F545A2">
      <w:pPr>
        <w:spacing w:after="0" w:line="276" w:lineRule="auto"/>
        <w:contextualSpacing/>
        <w:jc w:val="both"/>
        <w:rPr>
          <w:rFonts w:ascii="Cambria" w:eastAsia="Times New Roman" w:hAnsi="Cambria" w:cstheme="minorHAnsi"/>
          <w:b/>
          <w:bCs/>
          <w:i/>
          <w:iCs/>
          <w:color w:val="000000" w:themeColor="text1"/>
          <w:sz w:val="12"/>
          <w:szCs w:val="12"/>
          <w:lang w:val="it-IT"/>
        </w:rPr>
      </w:pPr>
    </w:p>
    <w:p w14:paraId="41651634" w14:textId="77777777" w:rsidR="00F545A2" w:rsidRPr="00231D89" w:rsidRDefault="00F545A2" w:rsidP="00F545A2">
      <w:pPr>
        <w:spacing w:after="120" w:line="276" w:lineRule="auto"/>
        <w:jc w:val="both"/>
        <w:rPr>
          <w:rFonts w:ascii="Cambria" w:eastAsia="Times New Roman" w:hAnsi="Cambria" w:cstheme="minorHAnsi"/>
          <w:b/>
          <w:bCs/>
          <w:i/>
          <w:iCs/>
          <w:color w:val="000000" w:themeColor="text1"/>
          <w:sz w:val="24"/>
          <w:szCs w:val="24"/>
          <w:lang w:val="it-IT"/>
        </w:rPr>
      </w:pPr>
      <w:r w:rsidRPr="00231D89">
        <w:rPr>
          <w:rFonts w:ascii="Cambria" w:eastAsia="Times New Roman" w:hAnsi="Cambria" w:cstheme="minorHAnsi"/>
          <w:b/>
          <w:bCs/>
          <w:i/>
          <w:iCs/>
          <w:color w:val="000000" w:themeColor="text1"/>
          <w:sz w:val="24"/>
          <w:szCs w:val="24"/>
          <w:lang w:val="it-IT"/>
        </w:rPr>
        <w:t>Kumulacija državne pomoći</w:t>
      </w:r>
    </w:p>
    <w:p w14:paraId="5E11B11D" w14:textId="77777777" w:rsidR="00F545A2" w:rsidRPr="00231D89" w:rsidRDefault="00F545A2" w:rsidP="00F545A2">
      <w:pPr>
        <w:spacing w:after="120" w:line="276" w:lineRule="auto"/>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 xml:space="preserve">Pomoć male vrijednosti koja se dodjeljuje u okviru ovog Programa može se kumulirati sa </w:t>
      </w:r>
      <w:r w:rsidRPr="00231D89">
        <w:rPr>
          <w:rFonts w:ascii="Cambria" w:eastAsia="Times New Roman" w:hAnsi="Cambria" w:cstheme="minorHAnsi"/>
          <w:i/>
          <w:iCs/>
          <w:color w:val="000000" w:themeColor="text1"/>
          <w:sz w:val="24"/>
          <w:szCs w:val="24"/>
          <w:lang w:val="it-IT"/>
        </w:rPr>
        <w:t>de</w:t>
      </w:r>
      <w:r w:rsidRPr="00231D89">
        <w:rPr>
          <w:rFonts w:ascii="Cambria" w:eastAsia="Times New Roman" w:hAnsi="Cambria" w:cstheme="minorHAnsi"/>
          <w:color w:val="000000" w:themeColor="text1"/>
          <w:sz w:val="24"/>
          <w:szCs w:val="24"/>
          <w:lang w:val="it-IT"/>
        </w:rPr>
        <w:t xml:space="preserve"> </w:t>
      </w:r>
      <w:r w:rsidRPr="00231D89">
        <w:rPr>
          <w:rFonts w:ascii="Cambria" w:eastAsia="Times New Roman" w:hAnsi="Cambria" w:cstheme="minorHAnsi"/>
          <w:i/>
          <w:iCs/>
          <w:color w:val="000000" w:themeColor="text1"/>
          <w:sz w:val="24"/>
          <w:szCs w:val="24"/>
          <w:lang w:val="it-IT"/>
        </w:rPr>
        <w:t>minimis</w:t>
      </w:r>
      <w:r w:rsidRPr="00231D89">
        <w:rPr>
          <w:rFonts w:ascii="Cambria" w:eastAsia="Times New Roman" w:hAnsi="Cambria" w:cstheme="minorHAnsi"/>
          <w:color w:val="000000" w:themeColor="text1"/>
          <w:sz w:val="24"/>
          <w:szCs w:val="24"/>
          <w:lang w:val="it-IT"/>
        </w:rPr>
        <w:t xml:space="preserve"> pomoći </w:t>
      </w:r>
      <w:r w:rsidR="00B51518" w:rsidRPr="00231D89">
        <w:rPr>
          <w:rFonts w:ascii="Cambria" w:eastAsia="Times New Roman" w:hAnsi="Cambria" w:cstheme="minorHAnsi"/>
          <w:color w:val="000000" w:themeColor="text1"/>
          <w:sz w:val="24"/>
          <w:szCs w:val="24"/>
          <w:lang w:val="it-IT"/>
        </w:rPr>
        <w:t xml:space="preserve">dodijeljenom </w:t>
      </w:r>
      <w:r w:rsidRPr="00231D89">
        <w:rPr>
          <w:rFonts w:ascii="Cambria" w:eastAsia="Times New Roman" w:hAnsi="Cambria" w:cstheme="minorHAnsi"/>
          <w:color w:val="000000" w:themeColor="text1"/>
          <w:sz w:val="24"/>
          <w:szCs w:val="24"/>
          <w:lang w:val="it-IT"/>
        </w:rPr>
        <w:t xml:space="preserve">za pružanje usluga od opšteg ekonomskog interesa do gornje granice utvrđene u Uredbi Komisije (EU) br. 360/2012. godine o primjeni člana 107. i 108 Ugovora o funkcionisanju Evropske unije na </w:t>
      </w:r>
      <w:r w:rsidRPr="00231D89">
        <w:rPr>
          <w:rFonts w:ascii="Cambria" w:eastAsia="Times New Roman" w:hAnsi="Cambria" w:cstheme="minorHAnsi"/>
          <w:i/>
          <w:iCs/>
          <w:color w:val="000000" w:themeColor="text1"/>
          <w:sz w:val="24"/>
          <w:szCs w:val="24"/>
          <w:lang w:val="it-IT"/>
        </w:rPr>
        <w:t>de minimis</w:t>
      </w:r>
      <w:r w:rsidRPr="00231D89">
        <w:rPr>
          <w:rFonts w:ascii="Cambria" w:eastAsia="Times New Roman" w:hAnsi="Cambria" w:cstheme="minorHAnsi"/>
          <w:color w:val="000000" w:themeColor="text1"/>
          <w:sz w:val="24"/>
          <w:szCs w:val="24"/>
          <w:lang w:val="it-IT"/>
        </w:rPr>
        <w:t xml:space="preserve"> pomoći koje se dodjeljuju privrednim društvima koji pružaju usluge od opšteg ekonomskog interesa</w:t>
      </w:r>
      <w:r w:rsidRPr="00513C3D">
        <w:rPr>
          <w:rStyle w:val="FootnoteReference"/>
          <w:rFonts w:ascii="Cambria" w:eastAsia="Times New Roman" w:hAnsi="Cambria" w:cstheme="minorHAnsi"/>
          <w:color w:val="000000" w:themeColor="text1"/>
          <w:sz w:val="24"/>
          <w:szCs w:val="24"/>
        </w:rPr>
        <w:footnoteReference w:id="27"/>
      </w:r>
      <w:r w:rsidRPr="00231D89">
        <w:rPr>
          <w:rFonts w:ascii="Cambria" w:eastAsia="Times New Roman" w:hAnsi="Cambria" w:cstheme="minorHAnsi"/>
          <w:color w:val="000000" w:themeColor="text1"/>
          <w:sz w:val="24"/>
          <w:szCs w:val="24"/>
          <w:lang w:val="it-IT"/>
        </w:rPr>
        <w:t xml:space="preserve">. </w:t>
      </w:r>
    </w:p>
    <w:p w14:paraId="67C498C6" w14:textId="77777777" w:rsidR="00F545A2" w:rsidRPr="00231D89" w:rsidRDefault="00F545A2" w:rsidP="00F545A2">
      <w:pPr>
        <w:spacing w:after="0" w:line="276" w:lineRule="auto"/>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lastRenderedPageBreak/>
        <w:t>Pomoć  male vrijednosti koja se dodjeljuje u okviru ovog Programa ne može se kumulirati sa državnom pomoći za iste opravdane troškove ili sa državnom pomoći za istu mjeru rizičnog finansiranja ako bi takva kumulacija prelazila najviši primjenjivi intenzitet ili iznos pomoći koji je u konkretnim okolnostima svakog pojedinog slučaja utvrđen uredbom o grupnom izuzeću, odnosno odlukom Agencije za zaštitu konkurencije. Pomoć male vrijednosti koja nije dodijeljena za određene opravdane troškove ili se njima ne može pripisati, može se kumulirati sa drugom državnom pomoći u skladu sa uredbom o grupnom izuzeću</w:t>
      </w:r>
      <w:r w:rsidRPr="00231D89">
        <w:rPr>
          <w:rFonts w:ascii="Cambria" w:eastAsia="Times New Roman" w:hAnsi="Cambria" w:cstheme="minorHAnsi"/>
          <w:b/>
          <w:bCs/>
          <w:i/>
          <w:iCs/>
          <w:color w:val="000000" w:themeColor="text1"/>
          <w:sz w:val="24"/>
          <w:szCs w:val="24"/>
          <w:lang w:val="it-IT"/>
        </w:rPr>
        <w:t xml:space="preserve"> </w:t>
      </w:r>
      <w:r w:rsidRPr="00231D89">
        <w:rPr>
          <w:rFonts w:ascii="Cambria" w:eastAsia="Times New Roman" w:hAnsi="Cambria" w:cstheme="minorHAnsi"/>
          <w:color w:val="000000" w:themeColor="text1"/>
          <w:sz w:val="24"/>
          <w:szCs w:val="24"/>
          <w:lang w:val="it-IT"/>
        </w:rPr>
        <w:t>ili odlukom Agencije za zaštitu konkurencije.</w:t>
      </w:r>
    </w:p>
    <w:p w14:paraId="7C25CBB4" w14:textId="77777777" w:rsidR="00F545A2" w:rsidRPr="00231D89" w:rsidRDefault="00F545A2" w:rsidP="00F545A2">
      <w:pPr>
        <w:spacing w:after="0" w:line="276" w:lineRule="auto"/>
        <w:jc w:val="both"/>
        <w:rPr>
          <w:rFonts w:ascii="Cambria" w:eastAsia="Times New Roman" w:hAnsi="Cambria" w:cstheme="minorHAnsi"/>
          <w:color w:val="000000" w:themeColor="text1"/>
          <w:sz w:val="24"/>
          <w:szCs w:val="24"/>
          <w:lang w:val="it-IT"/>
        </w:rPr>
      </w:pPr>
    </w:p>
    <w:p w14:paraId="5104A82F" w14:textId="77777777" w:rsidR="00F545A2" w:rsidRPr="00231D89" w:rsidRDefault="00F545A2" w:rsidP="00F545A2">
      <w:pPr>
        <w:spacing w:after="120" w:line="276" w:lineRule="auto"/>
        <w:jc w:val="both"/>
        <w:rPr>
          <w:rFonts w:ascii="Cambria" w:eastAsia="Times New Roman" w:hAnsi="Cambria" w:cstheme="minorHAnsi"/>
          <w:b/>
          <w:bCs/>
          <w:i/>
          <w:iCs/>
          <w:color w:val="000000" w:themeColor="text1"/>
          <w:sz w:val="24"/>
          <w:szCs w:val="24"/>
          <w:lang w:val="it-IT"/>
        </w:rPr>
      </w:pPr>
      <w:r w:rsidRPr="00231D89">
        <w:rPr>
          <w:rFonts w:ascii="Cambria" w:eastAsia="Times New Roman" w:hAnsi="Cambria" w:cstheme="minorHAnsi"/>
          <w:b/>
          <w:bCs/>
          <w:i/>
          <w:iCs/>
          <w:color w:val="000000" w:themeColor="text1"/>
          <w:sz w:val="24"/>
          <w:szCs w:val="24"/>
          <w:lang w:val="it-IT"/>
        </w:rPr>
        <w:t xml:space="preserve">Kontrola i monitoring pomoći male vrijednosti </w:t>
      </w:r>
    </w:p>
    <w:p w14:paraId="3AB4ED37" w14:textId="77777777" w:rsidR="00F545A2" w:rsidRPr="00231D89" w:rsidRDefault="00F545A2" w:rsidP="00F545A2">
      <w:pPr>
        <w:spacing w:after="120" w:line="276" w:lineRule="auto"/>
        <w:jc w:val="both"/>
        <w:rPr>
          <w:rFonts w:ascii="Cambria" w:hAnsi="Cambria" w:cstheme="minorHAnsi"/>
          <w:iCs/>
          <w:color w:val="000000" w:themeColor="text1"/>
          <w:sz w:val="24"/>
          <w:szCs w:val="24"/>
          <w:lang w:val="it-IT"/>
        </w:rPr>
      </w:pPr>
      <w:r w:rsidRPr="00231D89">
        <w:rPr>
          <w:rFonts w:ascii="Cambria" w:hAnsi="Cambria" w:cstheme="minorHAnsi"/>
          <w:iCs/>
          <w:color w:val="000000" w:themeColor="text1"/>
          <w:sz w:val="24"/>
          <w:szCs w:val="24"/>
          <w:lang w:val="it-IT"/>
        </w:rPr>
        <w:t>Fond za inovacije Crne Gore kao davalac pomoći male vrijednosti (</w:t>
      </w:r>
      <w:r w:rsidRPr="00231D89">
        <w:rPr>
          <w:rFonts w:ascii="Cambria" w:hAnsi="Cambria" w:cstheme="minorHAnsi"/>
          <w:i/>
          <w:color w:val="000000" w:themeColor="text1"/>
          <w:sz w:val="24"/>
          <w:szCs w:val="24"/>
          <w:lang w:val="it-IT"/>
        </w:rPr>
        <w:t>de minimis</w:t>
      </w:r>
      <w:r w:rsidRPr="00231D89">
        <w:rPr>
          <w:rFonts w:ascii="Cambria" w:hAnsi="Cambria" w:cstheme="minorHAnsi"/>
          <w:iCs/>
          <w:color w:val="000000" w:themeColor="text1"/>
          <w:sz w:val="24"/>
          <w:szCs w:val="24"/>
          <w:lang w:val="it-IT"/>
        </w:rPr>
        <w:t xml:space="preserve"> pomoć) za aktivnosti predviđene ovim Programom prije dodjele te pomoći pisanim putem obavještava podnosioca prijave o predviđenom iznosu pomoći male vrijednosti izraženom u obliku bruto novčane vrijednosti (ekvivalenta subvencije), kao i o tome da je korisnik pomoći male vrijednosti, pozivajući se na </w:t>
      </w:r>
      <w:r w:rsidRPr="00231D89">
        <w:rPr>
          <w:rFonts w:ascii="Cambria" w:hAnsi="Cambria" w:cstheme="minorHAnsi"/>
          <w:i/>
          <w:color w:val="000000" w:themeColor="text1"/>
          <w:sz w:val="24"/>
          <w:szCs w:val="24"/>
          <w:lang w:val="it-IT"/>
        </w:rPr>
        <w:t>de</w:t>
      </w:r>
      <w:r w:rsidRPr="00231D89">
        <w:rPr>
          <w:rFonts w:ascii="Cambria" w:hAnsi="Cambria" w:cstheme="minorHAnsi"/>
          <w:iCs/>
          <w:color w:val="000000" w:themeColor="text1"/>
          <w:sz w:val="24"/>
          <w:szCs w:val="24"/>
          <w:lang w:val="it-IT"/>
        </w:rPr>
        <w:t xml:space="preserve"> </w:t>
      </w:r>
      <w:r w:rsidRPr="00231D89">
        <w:rPr>
          <w:rFonts w:ascii="Cambria" w:hAnsi="Cambria" w:cstheme="minorHAnsi"/>
          <w:i/>
          <w:color w:val="000000" w:themeColor="text1"/>
          <w:sz w:val="24"/>
          <w:szCs w:val="24"/>
          <w:lang w:val="it-IT"/>
        </w:rPr>
        <w:t>minimis</w:t>
      </w:r>
      <w:r w:rsidRPr="00231D89">
        <w:rPr>
          <w:rFonts w:ascii="Cambria" w:hAnsi="Cambria" w:cstheme="minorHAnsi"/>
          <w:iCs/>
          <w:color w:val="000000" w:themeColor="text1"/>
          <w:sz w:val="24"/>
          <w:szCs w:val="24"/>
          <w:lang w:val="it-IT"/>
        </w:rPr>
        <w:t xml:space="preserve"> Uredbu te navodeći njen naziv i podatke o njenoj objavi.  </w:t>
      </w:r>
    </w:p>
    <w:p w14:paraId="49FD1E29" w14:textId="04FC3FDC" w:rsidR="00F545A2" w:rsidRPr="00231D89" w:rsidRDefault="00F545A2" w:rsidP="00F545A2">
      <w:pPr>
        <w:spacing w:after="120" w:line="276" w:lineRule="auto"/>
        <w:jc w:val="both"/>
        <w:rPr>
          <w:rFonts w:ascii="Cambria" w:hAnsi="Cambria" w:cstheme="minorHAnsi"/>
          <w:color w:val="000000" w:themeColor="text1"/>
          <w:sz w:val="24"/>
          <w:szCs w:val="24"/>
          <w:lang w:val="it-IT"/>
        </w:rPr>
      </w:pPr>
      <w:r w:rsidRPr="00231D89">
        <w:rPr>
          <w:rFonts w:ascii="Cambria" w:hAnsi="Cambria" w:cstheme="minorHAnsi"/>
          <w:iCs/>
          <w:color w:val="000000" w:themeColor="text1"/>
          <w:sz w:val="24"/>
          <w:szCs w:val="24"/>
          <w:lang w:val="it-IT"/>
        </w:rPr>
        <w:t xml:space="preserve">Fond za inovacije </w:t>
      </w:r>
      <w:r w:rsidR="00956D0E" w:rsidRPr="00231D89">
        <w:rPr>
          <w:rFonts w:ascii="Cambria" w:hAnsi="Cambria" w:cstheme="minorHAnsi"/>
          <w:iCs/>
          <w:color w:val="000000" w:themeColor="text1"/>
          <w:sz w:val="24"/>
          <w:szCs w:val="24"/>
          <w:lang w:val="it-IT"/>
        </w:rPr>
        <w:t xml:space="preserve">Crne Gore </w:t>
      </w:r>
      <w:r w:rsidRPr="00231D89">
        <w:rPr>
          <w:rFonts w:ascii="Cambria" w:hAnsi="Cambria" w:cstheme="minorHAnsi"/>
          <w:iCs/>
          <w:color w:val="000000" w:themeColor="text1"/>
          <w:sz w:val="24"/>
          <w:szCs w:val="24"/>
          <w:lang w:val="it-IT"/>
        </w:rPr>
        <w:t xml:space="preserve">dodjeljuje pomoć male vrijednosti </w:t>
      </w:r>
      <w:r w:rsidRPr="00231D89">
        <w:rPr>
          <w:rFonts w:ascii="Cambria" w:hAnsi="Cambria" w:cstheme="minorHAnsi"/>
          <w:color w:val="000000" w:themeColor="text1"/>
          <w:sz w:val="24"/>
          <w:szCs w:val="24"/>
          <w:lang w:val="it-IT"/>
        </w:rPr>
        <w:t xml:space="preserve">iz ovog Programa tek nakon što od podnosioca prijave dobije izjavu, u pisanom ili elektronskom obliku, o svim </w:t>
      </w:r>
      <w:r w:rsidRPr="00231D89">
        <w:rPr>
          <w:rFonts w:ascii="Cambria" w:hAnsi="Cambria" w:cstheme="minorHAnsi"/>
          <w:i/>
          <w:iCs/>
          <w:color w:val="000000" w:themeColor="text1"/>
          <w:sz w:val="24"/>
          <w:szCs w:val="24"/>
          <w:lang w:val="it-IT"/>
        </w:rPr>
        <w:t>de minimis</w:t>
      </w:r>
      <w:r w:rsidRPr="00231D89">
        <w:rPr>
          <w:rFonts w:ascii="Cambria" w:hAnsi="Cambria" w:cstheme="minorHAnsi"/>
          <w:color w:val="000000" w:themeColor="text1"/>
          <w:sz w:val="24"/>
          <w:szCs w:val="24"/>
          <w:lang w:val="it-IT"/>
        </w:rPr>
        <w:t xml:space="preserve"> pomoćima koje je primio u Crnoj Gori od bilo kojeg nadležnog organa u prethodne dvije i u tekućoj fiskalnoj godini (Obrazac Izjave o dodijeljenim </w:t>
      </w:r>
      <w:r w:rsidRPr="00231D89">
        <w:rPr>
          <w:rFonts w:ascii="Cambria" w:hAnsi="Cambria" w:cstheme="minorHAnsi"/>
          <w:i/>
          <w:color w:val="000000" w:themeColor="text1"/>
          <w:sz w:val="24"/>
          <w:szCs w:val="24"/>
          <w:lang w:val="it-IT"/>
        </w:rPr>
        <w:t>de minimis</w:t>
      </w:r>
      <w:r w:rsidRPr="00231D89">
        <w:rPr>
          <w:rFonts w:ascii="Cambria" w:hAnsi="Cambria" w:cstheme="minorHAnsi"/>
          <w:color w:val="000000" w:themeColor="text1"/>
          <w:sz w:val="24"/>
          <w:szCs w:val="24"/>
          <w:lang w:val="it-IT"/>
        </w:rPr>
        <w:t xml:space="preserve"> pomoćima dat je u Prilogu </w:t>
      </w:r>
      <w:r w:rsidR="007B38C1" w:rsidRPr="005E3B85">
        <w:rPr>
          <w:rFonts w:ascii="Cambria" w:hAnsi="Cambria" w:cstheme="minorHAnsi"/>
          <w:color w:val="000000" w:themeColor="text1"/>
          <w:sz w:val="24"/>
          <w:szCs w:val="24"/>
          <w:lang w:val="it-IT"/>
        </w:rPr>
        <w:t>4</w:t>
      </w:r>
      <w:r w:rsidRPr="005E3B85">
        <w:rPr>
          <w:rFonts w:ascii="Cambria" w:hAnsi="Cambria" w:cstheme="minorHAnsi"/>
          <w:color w:val="000000" w:themeColor="text1"/>
          <w:sz w:val="24"/>
          <w:szCs w:val="24"/>
          <w:lang w:val="it-IT"/>
        </w:rPr>
        <w:t>).</w:t>
      </w:r>
    </w:p>
    <w:p w14:paraId="0E7AFA2B" w14:textId="77777777" w:rsidR="00F545A2" w:rsidRPr="00231D89" w:rsidRDefault="00F545A2" w:rsidP="00F545A2">
      <w:pPr>
        <w:spacing w:after="120" w:line="276" w:lineRule="auto"/>
        <w:jc w:val="both"/>
        <w:rPr>
          <w:rFonts w:ascii="Cambria" w:hAnsi="Cambria" w:cstheme="minorHAnsi"/>
          <w:color w:val="000000" w:themeColor="text1"/>
          <w:sz w:val="24"/>
          <w:szCs w:val="24"/>
          <w:lang w:val="it-IT"/>
        </w:rPr>
      </w:pPr>
      <w:r w:rsidRPr="00231D89">
        <w:rPr>
          <w:rFonts w:ascii="Cambria" w:hAnsi="Cambria" w:cstheme="minorHAnsi"/>
          <w:color w:val="000000" w:themeColor="text1"/>
          <w:sz w:val="24"/>
          <w:szCs w:val="24"/>
          <w:lang w:val="it-IT"/>
        </w:rPr>
        <w:t xml:space="preserve">Fond za inovacije </w:t>
      </w:r>
      <w:r w:rsidR="00956D0E" w:rsidRPr="00231D89">
        <w:rPr>
          <w:rFonts w:ascii="Cambria" w:hAnsi="Cambria" w:cstheme="minorHAnsi"/>
          <w:iCs/>
          <w:color w:val="000000" w:themeColor="text1"/>
          <w:sz w:val="24"/>
          <w:szCs w:val="24"/>
          <w:lang w:val="it-IT"/>
        </w:rPr>
        <w:t xml:space="preserve">Crne Gore </w:t>
      </w:r>
      <w:r w:rsidRPr="00231D89">
        <w:rPr>
          <w:rFonts w:ascii="Cambria" w:hAnsi="Cambria" w:cstheme="minorHAnsi"/>
          <w:color w:val="000000" w:themeColor="text1"/>
          <w:sz w:val="24"/>
          <w:szCs w:val="24"/>
          <w:lang w:val="it-IT"/>
        </w:rPr>
        <w:t xml:space="preserve">dodjeljuje novu </w:t>
      </w:r>
      <w:r w:rsidRPr="00231D89">
        <w:rPr>
          <w:rFonts w:ascii="Cambria" w:hAnsi="Cambria" w:cstheme="minorHAnsi"/>
          <w:i/>
          <w:iCs/>
          <w:color w:val="000000" w:themeColor="text1"/>
          <w:sz w:val="24"/>
          <w:szCs w:val="24"/>
          <w:lang w:val="it-IT"/>
        </w:rPr>
        <w:t>de minimis</w:t>
      </w:r>
      <w:r w:rsidRPr="00231D89">
        <w:rPr>
          <w:rFonts w:ascii="Cambria" w:hAnsi="Cambria" w:cstheme="minorHAnsi"/>
          <w:color w:val="000000" w:themeColor="text1"/>
          <w:sz w:val="24"/>
          <w:szCs w:val="24"/>
          <w:lang w:val="it-IT"/>
        </w:rPr>
        <w:t xml:space="preserve"> pomoć u skladu sa </w:t>
      </w:r>
      <w:r w:rsidRPr="00231D89">
        <w:rPr>
          <w:rFonts w:ascii="Cambria" w:hAnsi="Cambria" w:cstheme="minorHAnsi"/>
          <w:i/>
          <w:iCs/>
          <w:color w:val="000000" w:themeColor="text1"/>
          <w:sz w:val="24"/>
          <w:szCs w:val="24"/>
          <w:lang w:val="it-IT"/>
        </w:rPr>
        <w:t>de minimis</w:t>
      </w:r>
      <w:r w:rsidRPr="00231D89">
        <w:rPr>
          <w:rFonts w:ascii="Cambria" w:hAnsi="Cambria" w:cstheme="minorHAnsi"/>
          <w:color w:val="000000" w:themeColor="text1"/>
          <w:sz w:val="24"/>
          <w:szCs w:val="24"/>
          <w:lang w:val="it-IT"/>
        </w:rPr>
        <w:t xml:space="preserve"> Uredbom tek kada utvrdi da to neće povisiti ukupan iznos</w:t>
      </w:r>
      <w:r w:rsidRPr="00231D89">
        <w:rPr>
          <w:rFonts w:ascii="Cambria" w:hAnsi="Cambria" w:cstheme="minorHAnsi"/>
          <w:i/>
          <w:color w:val="000000" w:themeColor="text1"/>
          <w:sz w:val="24"/>
          <w:szCs w:val="24"/>
          <w:lang w:val="it-IT"/>
        </w:rPr>
        <w:t xml:space="preserve"> </w:t>
      </w:r>
      <w:r w:rsidRPr="00231D89">
        <w:rPr>
          <w:rFonts w:ascii="Cambria" w:hAnsi="Cambria" w:cstheme="minorHAnsi"/>
          <w:iCs/>
          <w:color w:val="000000" w:themeColor="text1"/>
          <w:sz w:val="24"/>
          <w:szCs w:val="24"/>
          <w:lang w:val="it-IT"/>
        </w:rPr>
        <w:t>pomoći male vrijednosti</w:t>
      </w:r>
      <w:r w:rsidRPr="00231D89">
        <w:rPr>
          <w:rFonts w:ascii="Cambria" w:hAnsi="Cambria" w:cstheme="minorHAnsi"/>
          <w:i/>
          <w:color w:val="000000" w:themeColor="text1"/>
          <w:sz w:val="24"/>
          <w:szCs w:val="24"/>
          <w:lang w:val="it-IT"/>
        </w:rPr>
        <w:t xml:space="preserve"> </w:t>
      </w:r>
      <w:r w:rsidRPr="00231D89">
        <w:rPr>
          <w:rFonts w:ascii="Cambria" w:hAnsi="Cambria" w:cstheme="minorHAnsi"/>
          <w:color w:val="000000" w:themeColor="text1"/>
          <w:sz w:val="24"/>
          <w:szCs w:val="24"/>
          <w:lang w:val="it-IT"/>
        </w:rPr>
        <w:t>koju je Podnosilac prijave primio do nivoa koji prelazi odgovarajuću gornju granicu iz člana 3 stava 2</w:t>
      </w:r>
      <w:r w:rsidRPr="00231D89">
        <w:rPr>
          <w:rFonts w:ascii="Cambria" w:hAnsi="Cambria" w:cstheme="minorHAnsi"/>
          <w:i/>
          <w:iCs/>
          <w:color w:val="000000" w:themeColor="text1"/>
          <w:sz w:val="24"/>
          <w:szCs w:val="24"/>
          <w:lang w:val="it-IT"/>
        </w:rPr>
        <w:t xml:space="preserve"> d</w:t>
      </w:r>
      <w:r w:rsidRPr="00231D89">
        <w:rPr>
          <w:rFonts w:ascii="Cambria" w:hAnsi="Cambria" w:cstheme="minorHAnsi"/>
          <w:i/>
          <w:color w:val="000000" w:themeColor="text1"/>
          <w:sz w:val="24"/>
          <w:szCs w:val="24"/>
          <w:lang w:val="it-IT"/>
        </w:rPr>
        <w:t>e minimis</w:t>
      </w:r>
      <w:r w:rsidRPr="00231D89">
        <w:rPr>
          <w:rFonts w:ascii="Cambria" w:hAnsi="Cambria" w:cstheme="minorHAnsi"/>
          <w:color w:val="000000" w:themeColor="text1"/>
          <w:sz w:val="24"/>
          <w:szCs w:val="24"/>
          <w:lang w:val="it-IT"/>
        </w:rPr>
        <w:t xml:space="preserve"> Uredbe i da su ispunjeni svi uslovi predviđeni ovim Programom i</w:t>
      </w:r>
      <w:r w:rsidRPr="00231D89">
        <w:rPr>
          <w:rFonts w:ascii="Cambria" w:hAnsi="Cambria" w:cstheme="minorHAnsi"/>
          <w:i/>
          <w:iCs/>
          <w:color w:val="000000" w:themeColor="text1"/>
          <w:sz w:val="24"/>
          <w:szCs w:val="24"/>
          <w:lang w:val="it-IT"/>
        </w:rPr>
        <w:t xml:space="preserve"> de minimis</w:t>
      </w:r>
      <w:r w:rsidRPr="00231D89">
        <w:rPr>
          <w:rFonts w:ascii="Cambria" w:hAnsi="Cambria" w:cstheme="minorHAnsi"/>
          <w:color w:val="000000" w:themeColor="text1"/>
          <w:sz w:val="24"/>
          <w:szCs w:val="24"/>
          <w:lang w:val="it-IT"/>
        </w:rPr>
        <w:t xml:space="preserve"> Uredbom za dodjelu te pomoći.</w:t>
      </w:r>
    </w:p>
    <w:p w14:paraId="1EDBECFC" w14:textId="58D056AC" w:rsidR="00F545A2" w:rsidRPr="009C26E6" w:rsidRDefault="00F545A2" w:rsidP="00F545A2">
      <w:pPr>
        <w:spacing w:after="120" w:line="276" w:lineRule="auto"/>
        <w:jc w:val="both"/>
        <w:rPr>
          <w:rFonts w:ascii="Cambria" w:hAnsi="Cambria" w:cstheme="minorHAnsi"/>
          <w:color w:val="000000" w:themeColor="text1"/>
          <w:sz w:val="24"/>
          <w:szCs w:val="24"/>
          <w:lang w:val="it-IT"/>
        </w:rPr>
      </w:pPr>
      <w:r w:rsidRPr="00231D89">
        <w:rPr>
          <w:rFonts w:ascii="Cambria" w:hAnsi="Cambria" w:cstheme="minorHAnsi"/>
          <w:color w:val="000000" w:themeColor="text1"/>
          <w:sz w:val="24"/>
          <w:szCs w:val="24"/>
          <w:lang w:val="it-IT"/>
        </w:rPr>
        <w:t xml:space="preserve">Fond za inovacije Crne Gore vodi evidenciju, odnosno prikuplja i evidentira sve informacije u vezi sa dodjelom pomoći male vrijednosti u okviru ovog Programa i ispunjenosti svih uslova iz </w:t>
      </w:r>
      <w:r w:rsidRPr="00231D89">
        <w:rPr>
          <w:rFonts w:ascii="Cambria" w:hAnsi="Cambria" w:cstheme="minorHAnsi"/>
          <w:i/>
          <w:color w:val="000000" w:themeColor="text1"/>
          <w:sz w:val="24"/>
          <w:szCs w:val="24"/>
          <w:lang w:val="it-IT"/>
        </w:rPr>
        <w:t>de minimis</w:t>
      </w:r>
      <w:r w:rsidRPr="00231D89">
        <w:rPr>
          <w:rFonts w:ascii="Cambria" w:hAnsi="Cambria" w:cstheme="minorHAnsi"/>
          <w:color w:val="000000" w:themeColor="text1"/>
          <w:sz w:val="24"/>
          <w:szCs w:val="24"/>
          <w:lang w:val="it-IT"/>
        </w:rPr>
        <w:t xml:space="preserve"> Uredbe. </w:t>
      </w:r>
      <w:r w:rsidRPr="009C26E6">
        <w:rPr>
          <w:rFonts w:ascii="Cambria" w:hAnsi="Cambria" w:cstheme="minorHAnsi"/>
          <w:color w:val="000000" w:themeColor="text1"/>
          <w:sz w:val="24"/>
          <w:szCs w:val="24"/>
          <w:lang w:val="it-IT"/>
        </w:rPr>
        <w:t xml:space="preserve">Evidencija o dodijeljenoj </w:t>
      </w:r>
      <w:r w:rsidRPr="009C26E6">
        <w:rPr>
          <w:rFonts w:ascii="Cambria" w:hAnsi="Cambria" w:cstheme="minorHAnsi"/>
          <w:i/>
          <w:color w:val="000000" w:themeColor="text1"/>
          <w:sz w:val="24"/>
          <w:szCs w:val="24"/>
          <w:lang w:val="it-IT"/>
        </w:rPr>
        <w:t>de minimis</w:t>
      </w:r>
      <w:r w:rsidRPr="009C26E6">
        <w:rPr>
          <w:rFonts w:ascii="Cambria" w:hAnsi="Cambria" w:cstheme="minorHAnsi"/>
          <w:color w:val="000000" w:themeColor="text1"/>
          <w:sz w:val="24"/>
          <w:szCs w:val="24"/>
          <w:lang w:val="it-IT"/>
        </w:rPr>
        <w:t xml:space="preserve"> pomoći u okviru ovog Programa čuva se 10 fiskalnih godina od datuma kada je dodijeljena posljednja pojedinačna pomoć iz ovog Programa. </w:t>
      </w:r>
    </w:p>
    <w:p w14:paraId="761F3D36" w14:textId="77777777" w:rsidR="00F545A2" w:rsidRPr="009C26E6" w:rsidRDefault="00F545A2" w:rsidP="00F545A2">
      <w:pPr>
        <w:spacing w:after="120" w:line="276" w:lineRule="auto"/>
        <w:jc w:val="both"/>
        <w:rPr>
          <w:rFonts w:ascii="Cambria" w:hAnsi="Cambria" w:cstheme="minorHAnsi"/>
          <w:color w:val="000000" w:themeColor="text1"/>
          <w:sz w:val="24"/>
          <w:szCs w:val="24"/>
          <w:lang w:val="it-IT"/>
        </w:rPr>
      </w:pPr>
      <w:r w:rsidRPr="009C26E6">
        <w:rPr>
          <w:rFonts w:ascii="Cambria" w:hAnsi="Cambria" w:cstheme="minorHAnsi"/>
          <w:color w:val="000000" w:themeColor="text1"/>
          <w:sz w:val="24"/>
          <w:szCs w:val="24"/>
          <w:lang w:val="it-IT"/>
        </w:rPr>
        <w:t xml:space="preserve">Fond za inovacije Crne Gore će na pisani zahtjev u roku od 20 radnih dana ili u dužem roku koji je naveden u tom zahtjevu, dostaviti Agenciji za zaštitu konkurencije sve informacije koje ova Agencija smatra potrebnim da bi ocijenila da li su ispunjeni uslovi iz </w:t>
      </w:r>
      <w:r w:rsidRPr="009C26E6">
        <w:rPr>
          <w:rFonts w:ascii="Cambria" w:hAnsi="Cambria" w:cstheme="minorHAnsi"/>
          <w:i/>
          <w:color w:val="000000" w:themeColor="text1"/>
          <w:sz w:val="24"/>
          <w:szCs w:val="24"/>
          <w:lang w:val="it-IT"/>
        </w:rPr>
        <w:t>de minimis</w:t>
      </w:r>
      <w:r w:rsidRPr="009C26E6">
        <w:rPr>
          <w:rFonts w:ascii="Cambria" w:hAnsi="Cambria" w:cstheme="minorHAnsi"/>
          <w:color w:val="000000" w:themeColor="text1"/>
          <w:sz w:val="24"/>
          <w:szCs w:val="24"/>
          <w:lang w:val="it-IT"/>
        </w:rPr>
        <w:t xml:space="preserve"> Uredbe, a posebno o ukupnom iznosu pomoći male vrijednosti koju je bilo koje privredno društvo primilo na osnovu te Uredbe ili drugih uredaba o </w:t>
      </w:r>
      <w:r w:rsidRPr="009C26E6">
        <w:rPr>
          <w:rFonts w:ascii="Cambria" w:hAnsi="Cambria" w:cstheme="minorHAnsi"/>
          <w:i/>
          <w:color w:val="000000" w:themeColor="text1"/>
          <w:sz w:val="24"/>
          <w:szCs w:val="24"/>
          <w:lang w:val="it-IT"/>
        </w:rPr>
        <w:t>de minimis</w:t>
      </w:r>
      <w:r w:rsidRPr="009C26E6">
        <w:rPr>
          <w:rFonts w:ascii="Cambria" w:hAnsi="Cambria" w:cstheme="minorHAnsi"/>
          <w:color w:val="000000" w:themeColor="text1"/>
          <w:sz w:val="24"/>
          <w:szCs w:val="24"/>
          <w:lang w:val="it-IT"/>
        </w:rPr>
        <w:t xml:space="preserve"> pomoći. </w:t>
      </w:r>
    </w:p>
    <w:p w14:paraId="61E14BDD" w14:textId="77777777" w:rsidR="00F545A2" w:rsidRPr="00231D89" w:rsidRDefault="00F545A2">
      <w:pPr>
        <w:rPr>
          <w:rFonts w:ascii="Cambria" w:eastAsia="Times New Roman" w:hAnsi="Cambria" w:cstheme="minorHAnsi"/>
          <w:b/>
          <w:color w:val="000000" w:themeColor="text1"/>
          <w:sz w:val="24"/>
          <w:szCs w:val="24"/>
          <w:lang w:val="it-IT"/>
        </w:rPr>
      </w:pPr>
      <w:r w:rsidRPr="00231D89">
        <w:rPr>
          <w:rFonts w:ascii="Cambria" w:eastAsia="Times New Roman" w:hAnsi="Cambria" w:cstheme="minorHAnsi"/>
          <w:b/>
          <w:color w:val="000000" w:themeColor="text1"/>
          <w:sz w:val="24"/>
          <w:szCs w:val="24"/>
          <w:lang w:val="it-IT"/>
        </w:rPr>
        <w:br w:type="page"/>
      </w:r>
    </w:p>
    <w:p w14:paraId="1B28460A" w14:textId="77777777" w:rsidR="00C80AA8" w:rsidRPr="00231D89" w:rsidRDefault="00AA45BE" w:rsidP="00D46315">
      <w:pPr>
        <w:pStyle w:val="Heading2"/>
        <w:ind w:left="0"/>
        <w:rPr>
          <w:lang w:val="it-IT"/>
        </w:rPr>
      </w:pPr>
      <w:bookmarkStart w:id="50" w:name="_Toc131676050"/>
      <w:r w:rsidRPr="00231D89">
        <w:rPr>
          <w:lang w:val="it-IT"/>
        </w:rPr>
        <w:lastRenderedPageBreak/>
        <w:t xml:space="preserve">Prilog </w:t>
      </w:r>
      <w:r w:rsidR="00F545A2" w:rsidRPr="00231D89">
        <w:rPr>
          <w:lang w:val="it-IT"/>
        </w:rPr>
        <w:t>2</w:t>
      </w:r>
      <w:r w:rsidRPr="00231D89">
        <w:rPr>
          <w:lang w:val="it-IT"/>
        </w:rPr>
        <w:t xml:space="preserve">: </w:t>
      </w:r>
      <w:r w:rsidR="00CA5950" w:rsidRPr="00231D89">
        <w:rPr>
          <w:lang w:val="it-IT"/>
        </w:rPr>
        <w:t>Sadržaj prijavnog obrasca</w:t>
      </w:r>
      <w:bookmarkEnd w:id="50"/>
    </w:p>
    <w:p w14:paraId="73139E8F" w14:textId="77777777" w:rsidR="006936FE" w:rsidRPr="00231D89" w:rsidRDefault="00CA5950" w:rsidP="00CA5950">
      <w:pPr>
        <w:spacing w:after="120" w:line="276" w:lineRule="auto"/>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Prijavni obrazac sadrži</w:t>
      </w:r>
      <w:r w:rsidR="006936FE" w:rsidRPr="00231D89">
        <w:rPr>
          <w:rFonts w:ascii="Cambria" w:eastAsia="Times New Roman" w:hAnsi="Cambria" w:cstheme="minorHAnsi"/>
          <w:color w:val="000000" w:themeColor="text1"/>
          <w:sz w:val="24"/>
          <w:szCs w:val="24"/>
          <w:lang w:val="it-IT"/>
        </w:rPr>
        <w:t>:</w:t>
      </w:r>
    </w:p>
    <w:p w14:paraId="52B6C53D" w14:textId="1A1191B6" w:rsidR="006936FE" w:rsidRPr="00231D89" w:rsidRDefault="006936FE" w:rsidP="006D415C">
      <w:pPr>
        <w:pStyle w:val="ListParagraph"/>
        <w:numPr>
          <w:ilvl w:val="0"/>
          <w:numId w:val="26"/>
        </w:numPr>
        <w:spacing w:after="120" w:line="276" w:lineRule="auto"/>
        <w:contextualSpacing w:val="0"/>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b/>
          <w:color w:val="000000" w:themeColor="text1"/>
          <w:sz w:val="24"/>
          <w:szCs w:val="24"/>
          <w:lang w:val="it-IT"/>
        </w:rPr>
        <w:t xml:space="preserve">Podatke o </w:t>
      </w:r>
      <w:r w:rsidR="00CA5950" w:rsidRPr="00231D89">
        <w:rPr>
          <w:rFonts w:ascii="Cambria" w:eastAsia="Times New Roman" w:hAnsi="Cambria" w:cstheme="minorHAnsi"/>
          <w:b/>
          <w:color w:val="000000" w:themeColor="text1"/>
          <w:sz w:val="24"/>
          <w:szCs w:val="24"/>
          <w:lang w:val="it-IT"/>
        </w:rPr>
        <w:t>podnosiocu prijave</w:t>
      </w:r>
      <w:r w:rsidRPr="00231D89">
        <w:rPr>
          <w:rFonts w:ascii="Cambria" w:eastAsia="Times New Roman" w:hAnsi="Cambria" w:cstheme="minorHAnsi"/>
          <w:color w:val="000000" w:themeColor="text1"/>
          <w:sz w:val="24"/>
          <w:szCs w:val="24"/>
          <w:lang w:val="it-IT"/>
        </w:rPr>
        <w:t xml:space="preserve"> (naziv privrednog društva, sjedište, djelatnost, odgovorno lice u privrednom društvu, </w:t>
      </w:r>
      <w:r w:rsidR="005B28E4">
        <w:rPr>
          <w:rFonts w:ascii="Cambria" w:eastAsia="Times New Roman" w:hAnsi="Cambria" w:cstheme="minorHAnsi"/>
          <w:color w:val="000000" w:themeColor="text1"/>
          <w:sz w:val="24"/>
          <w:szCs w:val="24"/>
          <w:lang w:val="it-IT"/>
        </w:rPr>
        <w:t>e-</w:t>
      </w:r>
      <w:r w:rsidRPr="00231D89">
        <w:rPr>
          <w:rFonts w:ascii="Cambria" w:eastAsia="Times New Roman" w:hAnsi="Cambria" w:cstheme="minorHAnsi"/>
          <w:color w:val="000000" w:themeColor="text1"/>
          <w:sz w:val="24"/>
          <w:szCs w:val="24"/>
          <w:lang w:val="it-IT"/>
        </w:rPr>
        <w:t>m</w:t>
      </w:r>
      <w:r w:rsidR="005B28E4">
        <w:rPr>
          <w:rFonts w:ascii="Cambria" w:eastAsia="Times New Roman" w:hAnsi="Cambria" w:cstheme="minorHAnsi"/>
          <w:color w:val="000000" w:themeColor="text1"/>
          <w:sz w:val="24"/>
          <w:szCs w:val="24"/>
          <w:lang w:val="it-IT"/>
        </w:rPr>
        <w:t>ail</w:t>
      </w:r>
      <w:r w:rsidRPr="00231D89">
        <w:rPr>
          <w:rFonts w:ascii="Cambria" w:eastAsia="Times New Roman" w:hAnsi="Cambria" w:cstheme="minorHAnsi"/>
          <w:color w:val="000000" w:themeColor="text1"/>
          <w:sz w:val="24"/>
          <w:szCs w:val="24"/>
          <w:lang w:val="it-IT"/>
        </w:rPr>
        <w:t xml:space="preserve"> adresa, kontakt telefon),</w:t>
      </w:r>
    </w:p>
    <w:p w14:paraId="48B9A793" w14:textId="0DE39B06" w:rsidR="006936FE" w:rsidRPr="007B38C1" w:rsidRDefault="006936FE" w:rsidP="006D415C">
      <w:pPr>
        <w:pStyle w:val="ListParagraph"/>
        <w:numPr>
          <w:ilvl w:val="0"/>
          <w:numId w:val="26"/>
        </w:numPr>
        <w:spacing w:after="120" w:line="276" w:lineRule="auto"/>
        <w:contextualSpacing w:val="0"/>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b/>
          <w:color w:val="000000" w:themeColor="text1"/>
          <w:sz w:val="24"/>
          <w:szCs w:val="24"/>
          <w:lang w:val="it-IT"/>
        </w:rPr>
        <w:t>Koncept projekta</w:t>
      </w:r>
      <w:r w:rsidRPr="00231D89">
        <w:rPr>
          <w:rFonts w:ascii="Cambria" w:eastAsia="Times New Roman" w:hAnsi="Cambria" w:cstheme="minorHAnsi"/>
          <w:color w:val="000000" w:themeColor="text1"/>
          <w:sz w:val="24"/>
          <w:szCs w:val="24"/>
          <w:lang w:val="it-IT"/>
        </w:rPr>
        <w:t xml:space="preserve"> koji </w:t>
      </w:r>
      <w:r w:rsidR="00D8649E" w:rsidRPr="00231D89">
        <w:rPr>
          <w:rFonts w:ascii="Cambria" w:eastAsia="Times New Roman" w:hAnsi="Cambria" w:cstheme="minorHAnsi"/>
          <w:color w:val="000000" w:themeColor="text1"/>
          <w:sz w:val="24"/>
          <w:szCs w:val="24"/>
          <w:lang w:val="it-IT"/>
        </w:rPr>
        <w:t>jasno definiše aktivnosti za čiju realizaciju se traži podrška u o</w:t>
      </w:r>
      <w:r w:rsidR="001E636E" w:rsidRPr="00231D89">
        <w:rPr>
          <w:rFonts w:ascii="Cambria" w:eastAsia="Times New Roman" w:hAnsi="Cambria" w:cstheme="minorHAnsi"/>
          <w:color w:val="000000" w:themeColor="text1"/>
          <w:sz w:val="24"/>
          <w:szCs w:val="24"/>
          <w:lang w:val="it-IT"/>
        </w:rPr>
        <w:t>k</w:t>
      </w:r>
      <w:r w:rsidR="00D8649E" w:rsidRPr="00231D89">
        <w:rPr>
          <w:rFonts w:ascii="Cambria" w:eastAsia="Times New Roman" w:hAnsi="Cambria" w:cstheme="minorHAnsi"/>
          <w:color w:val="000000" w:themeColor="text1"/>
          <w:sz w:val="24"/>
          <w:szCs w:val="24"/>
          <w:lang w:val="it-IT"/>
        </w:rPr>
        <w:t xml:space="preserve">viru </w:t>
      </w:r>
      <w:r w:rsidR="001E636E" w:rsidRPr="00231D89">
        <w:rPr>
          <w:rFonts w:ascii="Cambria" w:eastAsia="Times New Roman" w:hAnsi="Cambria" w:cstheme="minorHAnsi"/>
          <w:color w:val="000000" w:themeColor="text1"/>
          <w:sz w:val="24"/>
          <w:szCs w:val="24"/>
          <w:lang w:val="it-IT"/>
        </w:rPr>
        <w:t>P</w:t>
      </w:r>
      <w:r w:rsidR="00D8649E" w:rsidRPr="00231D89">
        <w:rPr>
          <w:rFonts w:ascii="Cambria" w:eastAsia="Times New Roman" w:hAnsi="Cambria" w:cstheme="minorHAnsi"/>
          <w:color w:val="000000" w:themeColor="text1"/>
          <w:sz w:val="24"/>
          <w:szCs w:val="24"/>
          <w:lang w:val="it-IT"/>
        </w:rPr>
        <w:t xml:space="preserve">rograma. Opisane aktivnosti i </w:t>
      </w:r>
      <w:r w:rsidR="00D8649E" w:rsidRPr="007B38C1">
        <w:rPr>
          <w:rFonts w:ascii="Cambria" w:eastAsia="Times New Roman" w:hAnsi="Cambria" w:cstheme="minorHAnsi"/>
          <w:color w:val="000000" w:themeColor="text1"/>
          <w:sz w:val="24"/>
          <w:szCs w:val="24"/>
          <w:lang w:val="it-IT"/>
        </w:rPr>
        <w:t xml:space="preserve">prateći troškovi moraju biti </w:t>
      </w:r>
      <w:r w:rsidR="001E636E" w:rsidRPr="007B38C1">
        <w:rPr>
          <w:rFonts w:ascii="Cambria" w:eastAsia="Times New Roman" w:hAnsi="Cambria" w:cstheme="minorHAnsi"/>
          <w:color w:val="000000" w:themeColor="text1"/>
          <w:sz w:val="24"/>
          <w:szCs w:val="24"/>
          <w:lang w:val="it-IT"/>
        </w:rPr>
        <w:t>usklađeni sa propisanim uslovima iz poglavlja IX, X, XI i XII</w:t>
      </w:r>
      <w:r w:rsidR="00CC6BF4" w:rsidRPr="007B38C1">
        <w:rPr>
          <w:rFonts w:ascii="Cambria" w:eastAsia="Times New Roman" w:hAnsi="Cambria" w:cstheme="minorHAnsi"/>
          <w:color w:val="000000" w:themeColor="text1"/>
          <w:sz w:val="24"/>
          <w:szCs w:val="24"/>
          <w:lang w:val="it-IT"/>
        </w:rPr>
        <w:t>I</w:t>
      </w:r>
      <w:r w:rsidR="001E636E" w:rsidRPr="007B38C1">
        <w:rPr>
          <w:rFonts w:ascii="Cambria" w:eastAsia="Times New Roman" w:hAnsi="Cambria" w:cstheme="minorHAnsi"/>
          <w:color w:val="000000" w:themeColor="text1"/>
          <w:sz w:val="24"/>
          <w:szCs w:val="24"/>
          <w:lang w:val="it-IT"/>
        </w:rPr>
        <w:t xml:space="preserve"> Programa.</w:t>
      </w:r>
      <w:r w:rsidR="003246FF" w:rsidRPr="007B38C1">
        <w:rPr>
          <w:rFonts w:ascii="Cambria" w:eastAsia="Times New Roman" w:hAnsi="Cambria" w:cstheme="minorHAnsi"/>
          <w:color w:val="000000" w:themeColor="text1"/>
          <w:sz w:val="24"/>
          <w:szCs w:val="24"/>
          <w:lang w:val="it-IT"/>
        </w:rPr>
        <w:t xml:space="preserve"> U ovom dijelu Podnosilac prijave </w:t>
      </w:r>
      <w:r w:rsidR="007B38C1" w:rsidRPr="007B38C1">
        <w:rPr>
          <w:rFonts w:ascii="Cambria" w:eastAsia="Times New Roman" w:hAnsi="Cambria" w:cstheme="minorHAnsi"/>
          <w:color w:val="000000" w:themeColor="text1"/>
          <w:sz w:val="24"/>
          <w:szCs w:val="24"/>
          <w:lang w:val="it-IT"/>
        </w:rPr>
        <w:t xml:space="preserve">se izjašnjava o </w:t>
      </w:r>
      <w:r w:rsidR="003246FF" w:rsidRPr="007B38C1">
        <w:rPr>
          <w:rFonts w:ascii="Cambria" w:eastAsia="Times New Roman" w:hAnsi="Cambria" w:cstheme="minorHAnsi"/>
          <w:color w:val="000000" w:themeColor="text1"/>
          <w:sz w:val="24"/>
          <w:szCs w:val="24"/>
          <w:lang w:val="it-IT"/>
        </w:rPr>
        <w:t>dodijeljen</w:t>
      </w:r>
      <w:r w:rsidR="007B38C1" w:rsidRPr="007B38C1">
        <w:rPr>
          <w:rFonts w:ascii="Cambria" w:eastAsia="Times New Roman" w:hAnsi="Cambria" w:cstheme="minorHAnsi"/>
          <w:color w:val="000000" w:themeColor="text1"/>
          <w:sz w:val="24"/>
          <w:szCs w:val="24"/>
          <w:lang w:val="it-IT"/>
        </w:rPr>
        <w:t>oj</w:t>
      </w:r>
      <w:r w:rsidR="003246FF" w:rsidRPr="007B38C1">
        <w:rPr>
          <w:rFonts w:ascii="Cambria" w:eastAsia="Times New Roman" w:hAnsi="Cambria" w:cstheme="minorHAnsi"/>
          <w:color w:val="000000" w:themeColor="text1"/>
          <w:sz w:val="24"/>
          <w:szCs w:val="24"/>
          <w:lang w:val="it-IT"/>
        </w:rPr>
        <w:t xml:space="preserve"> pomoć male vrijednosti (de minimis pomoć) u poslednje tri fiskalne godine (tekuća i prethodne dvije), a na dan podnošenja koncepta projekta. </w:t>
      </w:r>
    </w:p>
    <w:p w14:paraId="155E9A42" w14:textId="23234343" w:rsidR="00CA5950" w:rsidRPr="00231D89" w:rsidRDefault="006936FE" w:rsidP="006D415C">
      <w:pPr>
        <w:pStyle w:val="ListParagraph"/>
        <w:numPr>
          <w:ilvl w:val="0"/>
          <w:numId w:val="26"/>
        </w:numPr>
        <w:spacing w:after="60" w:line="276" w:lineRule="auto"/>
        <w:contextualSpacing w:val="0"/>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b/>
          <w:color w:val="000000" w:themeColor="text1"/>
          <w:sz w:val="24"/>
          <w:szCs w:val="24"/>
          <w:lang w:val="it-IT"/>
        </w:rPr>
        <w:t>Izjavu da podnosilac prijave prihvata uslove</w:t>
      </w:r>
      <w:r w:rsidR="00D8649E" w:rsidRPr="00231D89">
        <w:rPr>
          <w:rFonts w:ascii="Cambria" w:eastAsia="Times New Roman" w:hAnsi="Cambria" w:cstheme="minorHAnsi"/>
          <w:color w:val="000000" w:themeColor="text1"/>
          <w:sz w:val="24"/>
          <w:szCs w:val="24"/>
          <w:lang w:val="it-IT"/>
        </w:rPr>
        <w:t xml:space="preserve"> predviđene</w:t>
      </w:r>
      <w:r w:rsidRPr="00231D89">
        <w:rPr>
          <w:rFonts w:ascii="Cambria" w:eastAsia="Times New Roman" w:hAnsi="Cambria" w:cstheme="minorHAnsi"/>
          <w:color w:val="000000" w:themeColor="text1"/>
          <w:sz w:val="24"/>
          <w:szCs w:val="24"/>
          <w:lang w:val="it-IT"/>
        </w:rPr>
        <w:t xml:space="preserve"> Program</w:t>
      </w:r>
      <w:r w:rsidR="001E636E" w:rsidRPr="00231D89">
        <w:rPr>
          <w:rFonts w:ascii="Cambria" w:eastAsia="Times New Roman" w:hAnsi="Cambria" w:cstheme="minorHAnsi"/>
          <w:color w:val="000000" w:themeColor="text1"/>
          <w:sz w:val="24"/>
          <w:szCs w:val="24"/>
          <w:lang w:val="it-IT"/>
        </w:rPr>
        <w:t>om</w:t>
      </w:r>
      <w:r w:rsidR="0022088C" w:rsidRPr="00231D89">
        <w:rPr>
          <w:rFonts w:ascii="Cambria" w:eastAsia="Times New Roman" w:hAnsi="Cambria" w:cstheme="minorHAnsi"/>
          <w:color w:val="000000" w:themeColor="text1"/>
          <w:sz w:val="24"/>
          <w:szCs w:val="24"/>
          <w:lang w:val="it-IT"/>
        </w:rPr>
        <w:t xml:space="preserve"> za podsticanje inovacija u funkciji energetske efikasnosti u industriji,</w:t>
      </w:r>
      <w:r w:rsidRPr="00231D89">
        <w:rPr>
          <w:rFonts w:ascii="Cambria" w:eastAsia="Times New Roman" w:hAnsi="Cambria" w:cstheme="minorHAnsi"/>
          <w:color w:val="000000" w:themeColor="text1"/>
          <w:sz w:val="24"/>
          <w:szCs w:val="24"/>
          <w:lang w:val="it-IT"/>
        </w:rPr>
        <w:t xml:space="preserve"> </w:t>
      </w:r>
      <w:r w:rsidR="00D8649E" w:rsidRPr="00231D89">
        <w:rPr>
          <w:rFonts w:ascii="Cambria" w:eastAsia="Times New Roman" w:hAnsi="Cambria" w:cstheme="minorHAnsi"/>
          <w:color w:val="000000" w:themeColor="text1"/>
          <w:sz w:val="24"/>
          <w:szCs w:val="24"/>
          <w:lang w:val="it-IT"/>
        </w:rPr>
        <w:t>navedene</w:t>
      </w:r>
      <w:r w:rsidRPr="00231D89">
        <w:rPr>
          <w:rFonts w:ascii="Cambria" w:eastAsia="Times New Roman" w:hAnsi="Cambria" w:cstheme="minorHAnsi"/>
          <w:color w:val="000000" w:themeColor="text1"/>
          <w:sz w:val="24"/>
          <w:szCs w:val="24"/>
          <w:lang w:val="it-IT"/>
        </w:rPr>
        <w:t xml:space="preserve"> u nastavku:</w:t>
      </w:r>
    </w:p>
    <w:p w14:paraId="69508002" w14:textId="77777777" w:rsidR="00CA5950" w:rsidRPr="00231D89" w:rsidRDefault="0022088C"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231D89">
        <w:rPr>
          <w:rFonts w:ascii="Cambria" w:eastAsia="Times New Roman" w:hAnsi="Cambria" w:cstheme="minorHAnsi"/>
          <w:color w:val="000000" w:themeColor="text1"/>
          <w:sz w:val="24"/>
          <w:szCs w:val="24"/>
          <w:lang w:val="it-IT"/>
        </w:rPr>
        <w:t xml:space="preserve">da ima </w:t>
      </w:r>
      <w:r w:rsidR="00CA5950" w:rsidRPr="00231D89">
        <w:rPr>
          <w:rFonts w:ascii="Cambria" w:eastAsia="Times New Roman" w:hAnsi="Cambria" w:cstheme="minorHAnsi"/>
          <w:color w:val="000000" w:themeColor="text1"/>
          <w:sz w:val="24"/>
          <w:szCs w:val="24"/>
          <w:lang w:val="it-IT"/>
        </w:rPr>
        <w:t xml:space="preserve">ozbiljnu namjeru za sprovođenje projekta </w:t>
      </w:r>
      <w:r w:rsidR="006936FE" w:rsidRPr="00231D89">
        <w:rPr>
          <w:rFonts w:ascii="Cambria" w:eastAsia="Times New Roman" w:hAnsi="Cambria" w:cstheme="minorHAnsi"/>
          <w:color w:val="000000" w:themeColor="text1"/>
          <w:sz w:val="24"/>
          <w:szCs w:val="24"/>
          <w:lang w:val="it-IT"/>
        </w:rPr>
        <w:t>opisanog</w:t>
      </w:r>
      <w:r w:rsidR="00CA5950" w:rsidRPr="00231D89">
        <w:rPr>
          <w:rFonts w:ascii="Cambria" w:eastAsia="Times New Roman" w:hAnsi="Cambria" w:cstheme="minorHAnsi"/>
          <w:color w:val="000000" w:themeColor="text1"/>
          <w:sz w:val="24"/>
          <w:szCs w:val="24"/>
          <w:lang w:val="it-IT"/>
        </w:rPr>
        <w:t xml:space="preserve"> u </w:t>
      </w:r>
      <w:r w:rsidR="006936FE" w:rsidRPr="00231D89">
        <w:rPr>
          <w:rFonts w:ascii="Cambria" w:eastAsia="Times New Roman" w:hAnsi="Cambria" w:cstheme="minorHAnsi"/>
          <w:color w:val="000000" w:themeColor="text1"/>
          <w:sz w:val="24"/>
          <w:szCs w:val="24"/>
          <w:lang w:val="it-IT"/>
        </w:rPr>
        <w:t>P</w:t>
      </w:r>
      <w:r w:rsidR="00CA5950" w:rsidRPr="00231D89">
        <w:rPr>
          <w:rFonts w:ascii="Cambria" w:eastAsia="Times New Roman" w:hAnsi="Cambria" w:cstheme="minorHAnsi"/>
          <w:color w:val="000000" w:themeColor="text1"/>
          <w:sz w:val="24"/>
          <w:szCs w:val="24"/>
          <w:lang w:val="it-IT"/>
        </w:rPr>
        <w:t>rijavi u</w:t>
      </w:r>
      <w:r w:rsidR="006936FE" w:rsidRPr="00231D89">
        <w:rPr>
          <w:rFonts w:ascii="Cambria" w:eastAsia="Times New Roman" w:hAnsi="Cambria" w:cstheme="minorHAnsi"/>
          <w:color w:val="000000" w:themeColor="text1"/>
          <w:sz w:val="24"/>
          <w:szCs w:val="24"/>
          <w:lang w:val="it-IT"/>
        </w:rPr>
        <w:t xml:space="preserve"> </w:t>
      </w:r>
      <w:r w:rsidR="00CA5950" w:rsidRPr="00231D89">
        <w:rPr>
          <w:rFonts w:ascii="Cambria" w:eastAsia="Times New Roman" w:hAnsi="Cambria" w:cstheme="minorHAnsi"/>
          <w:color w:val="000000" w:themeColor="text1"/>
          <w:sz w:val="24"/>
          <w:szCs w:val="24"/>
          <w:lang w:val="it-IT"/>
        </w:rPr>
        <w:t xml:space="preserve">okviru </w:t>
      </w:r>
      <w:r w:rsidR="006936FE" w:rsidRPr="00231D89">
        <w:rPr>
          <w:rFonts w:ascii="Cambria" w:eastAsia="Times New Roman" w:hAnsi="Cambria" w:cstheme="minorHAnsi"/>
          <w:color w:val="000000" w:themeColor="text1"/>
          <w:sz w:val="24"/>
          <w:szCs w:val="24"/>
          <w:lang w:val="it-IT"/>
        </w:rPr>
        <w:t>Programa;</w:t>
      </w:r>
    </w:p>
    <w:p w14:paraId="066EFEBB" w14:textId="778957FA" w:rsidR="005724BE" w:rsidRPr="00231D89" w:rsidRDefault="0022088C" w:rsidP="00231D89">
      <w:pPr>
        <w:pStyle w:val="ListParagraph"/>
        <w:numPr>
          <w:ilvl w:val="0"/>
          <w:numId w:val="27"/>
        </w:numPr>
        <w:spacing w:after="60" w:line="276" w:lineRule="auto"/>
        <w:contextualSpacing w:val="0"/>
        <w:jc w:val="both"/>
        <w:rPr>
          <w:rFonts w:ascii="Cambria" w:eastAsia="Times New Roman" w:hAnsi="Cambria" w:cstheme="minorHAnsi"/>
          <w:sz w:val="24"/>
          <w:szCs w:val="24"/>
          <w:lang w:val="it-IT"/>
        </w:rPr>
      </w:pPr>
      <w:r w:rsidRPr="00231D89">
        <w:rPr>
          <w:rFonts w:ascii="Cambria" w:eastAsia="Times New Roman" w:hAnsi="Cambria" w:cstheme="minorHAnsi"/>
          <w:color w:val="000000" w:themeColor="text1"/>
          <w:sz w:val="24"/>
          <w:szCs w:val="24"/>
          <w:lang w:val="it-IT"/>
        </w:rPr>
        <w:t xml:space="preserve">da </w:t>
      </w:r>
      <w:r w:rsidR="00231D89">
        <w:rPr>
          <w:rFonts w:ascii="Cambria" w:eastAsia="Times New Roman" w:hAnsi="Cambria" w:cstheme="minorHAnsi"/>
          <w:color w:val="000000" w:themeColor="text1"/>
          <w:sz w:val="24"/>
          <w:szCs w:val="24"/>
          <w:lang w:val="it-IT"/>
        </w:rPr>
        <w:t>pod punom</w:t>
      </w:r>
      <w:r w:rsidR="00CA5950" w:rsidRPr="00231D89">
        <w:rPr>
          <w:rFonts w:ascii="Cambria" w:eastAsia="Times New Roman" w:hAnsi="Cambria" w:cstheme="minorHAnsi"/>
          <w:color w:val="000000" w:themeColor="text1"/>
          <w:sz w:val="24"/>
          <w:szCs w:val="24"/>
          <w:lang w:val="it-IT"/>
        </w:rPr>
        <w:t xml:space="preserve"> materijalnom </w:t>
      </w:r>
      <w:r w:rsidR="00231D89" w:rsidRPr="00231D89">
        <w:rPr>
          <w:rFonts w:ascii="Cambria" w:eastAsia="Times New Roman" w:hAnsi="Cambria" w:cstheme="minorHAnsi"/>
          <w:color w:val="000000" w:themeColor="text1"/>
          <w:sz w:val="24"/>
          <w:szCs w:val="24"/>
          <w:lang w:val="it-IT"/>
        </w:rPr>
        <w:t xml:space="preserve">i krivičnom </w:t>
      </w:r>
      <w:r w:rsidR="00CA5950" w:rsidRPr="00231D89">
        <w:rPr>
          <w:rFonts w:ascii="Cambria" w:eastAsia="Times New Roman" w:hAnsi="Cambria" w:cstheme="minorHAnsi"/>
          <w:color w:val="000000" w:themeColor="text1"/>
          <w:sz w:val="24"/>
          <w:szCs w:val="24"/>
          <w:lang w:val="it-IT"/>
        </w:rPr>
        <w:t xml:space="preserve">odgovornošću </w:t>
      </w:r>
      <w:r w:rsidRPr="00231D89">
        <w:rPr>
          <w:rFonts w:ascii="Cambria" w:eastAsia="Times New Roman" w:hAnsi="Cambria" w:cstheme="minorHAnsi"/>
          <w:color w:val="000000" w:themeColor="text1"/>
          <w:sz w:val="24"/>
          <w:szCs w:val="24"/>
          <w:lang w:val="it-IT"/>
        </w:rPr>
        <w:t xml:space="preserve">izjavljuje </w:t>
      </w:r>
      <w:r w:rsidR="00CA5950" w:rsidRPr="00231D89">
        <w:rPr>
          <w:rFonts w:ascii="Cambria" w:eastAsia="Times New Roman" w:hAnsi="Cambria" w:cstheme="minorHAnsi"/>
          <w:color w:val="000000" w:themeColor="text1"/>
          <w:sz w:val="24"/>
          <w:szCs w:val="24"/>
          <w:lang w:val="it-IT"/>
        </w:rPr>
        <w:t>da su svi podaci i</w:t>
      </w:r>
      <w:r w:rsidR="006936FE" w:rsidRPr="00231D89">
        <w:rPr>
          <w:rFonts w:ascii="Cambria" w:eastAsia="Times New Roman" w:hAnsi="Cambria" w:cstheme="minorHAnsi"/>
          <w:color w:val="000000" w:themeColor="text1"/>
          <w:sz w:val="24"/>
          <w:szCs w:val="24"/>
          <w:lang w:val="it-IT"/>
        </w:rPr>
        <w:t xml:space="preserve"> </w:t>
      </w:r>
      <w:r w:rsidR="00CA5950" w:rsidRPr="00231D89">
        <w:rPr>
          <w:rFonts w:ascii="Cambria" w:eastAsia="Times New Roman" w:hAnsi="Cambria" w:cstheme="minorHAnsi"/>
          <w:sz w:val="24"/>
          <w:szCs w:val="24"/>
          <w:lang w:val="it-IT"/>
        </w:rPr>
        <w:t>informacije koji su navedeni u Prijavi istiniti i potpuni;</w:t>
      </w:r>
    </w:p>
    <w:p w14:paraId="405F7742" w14:textId="77777777" w:rsidR="00320A0A" w:rsidRPr="00332C6F" w:rsidRDefault="006936FE"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da privredno društvo nije u postupku stečaja ili likvidacije;</w:t>
      </w:r>
    </w:p>
    <w:p w14:paraId="296F00FC" w14:textId="77777777" w:rsidR="00320A0A" w:rsidRPr="00332C6F" w:rsidRDefault="0022088C"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 xml:space="preserve">da je </w:t>
      </w:r>
      <w:r w:rsidR="00320A0A" w:rsidRPr="00332C6F">
        <w:rPr>
          <w:rFonts w:ascii="Cambria" w:eastAsia="Times New Roman" w:hAnsi="Cambria" w:cstheme="minorHAnsi"/>
          <w:color w:val="000000" w:themeColor="text1"/>
          <w:sz w:val="24"/>
          <w:szCs w:val="24"/>
          <w:lang w:val="it-IT"/>
        </w:rPr>
        <w:t>s</w:t>
      </w:r>
      <w:r w:rsidR="00CA5950" w:rsidRPr="00332C6F">
        <w:rPr>
          <w:rFonts w:ascii="Cambria" w:eastAsia="Times New Roman" w:hAnsi="Cambria" w:cstheme="minorHAnsi"/>
          <w:color w:val="000000" w:themeColor="text1"/>
          <w:sz w:val="24"/>
          <w:szCs w:val="24"/>
          <w:lang w:val="it-IT"/>
        </w:rPr>
        <w:t>prem</w:t>
      </w:r>
      <w:r w:rsidRPr="00332C6F">
        <w:rPr>
          <w:rFonts w:ascii="Cambria" w:eastAsia="Times New Roman" w:hAnsi="Cambria" w:cstheme="minorHAnsi"/>
          <w:color w:val="000000" w:themeColor="text1"/>
          <w:sz w:val="24"/>
          <w:szCs w:val="24"/>
          <w:lang w:val="it-IT"/>
        </w:rPr>
        <w:t>an</w:t>
      </w:r>
      <w:r w:rsidR="00CA5950" w:rsidRPr="00332C6F">
        <w:rPr>
          <w:rFonts w:ascii="Cambria" w:eastAsia="Times New Roman" w:hAnsi="Cambria" w:cstheme="minorHAnsi"/>
          <w:color w:val="000000" w:themeColor="text1"/>
          <w:sz w:val="24"/>
          <w:szCs w:val="24"/>
          <w:lang w:val="it-IT"/>
        </w:rPr>
        <w:t xml:space="preserve"> da na poziv i zahtjev Fonda za inovacije </w:t>
      </w:r>
      <w:r w:rsidR="00956D0E" w:rsidRPr="00332C6F">
        <w:rPr>
          <w:rFonts w:ascii="Cambria" w:hAnsi="Cambria" w:cstheme="minorHAnsi"/>
          <w:iCs/>
          <w:color w:val="000000" w:themeColor="text1"/>
          <w:sz w:val="24"/>
          <w:szCs w:val="24"/>
          <w:lang w:val="it-IT"/>
        </w:rPr>
        <w:t xml:space="preserve">Crne Gore </w:t>
      </w:r>
      <w:r w:rsidR="00CA5950" w:rsidRPr="00332C6F">
        <w:rPr>
          <w:rFonts w:ascii="Cambria" w:eastAsia="Times New Roman" w:hAnsi="Cambria" w:cstheme="minorHAnsi"/>
          <w:color w:val="000000" w:themeColor="text1"/>
          <w:sz w:val="24"/>
          <w:szCs w:val="24"/>
          <w:lang w:val="it-IT"/>
        </w:rPr>
        <w:t>pruž</w:t>
      </w:r>
      <w:r w:rsidR="00320A0A" w:rsidRPr="00332C6F">
        <w:rPr>
          <w:rFonts w:ascii="Cambria" w:eastAsia="Times New Roman" w:hAnsi="Cambria" w:cstheme="minorHAnsi"/>
          <w:color w:val="000000" w:themeColor="text1"/>
          <w:sz w:val="24"/>
          <w:szCs w:val="24"/>
          <w:lang w:val="it-IT"/>
        </w:rPr>
        <w:t>i</w:t>
      </w:r>
      <w:r w:rsidR="00CA5950" w:rsidRPr="00332C6F">
        <w:rPr>
          <w:rFonts w:ascii="Cambria" w:eastAsia="Times New Roman" w:hAnsi="Cambria" w:cstheme="minorHAnsi"/>
          <w:color w:val="000000" w:themeColor="text1"/>
          <w:sz w:val="24"/>
          <w:szCs w:val="24"/>
          <w:lang w:val="it-IT"/>
        </w:rPr>
        <w:t xml:space="preserve"> sve potrebne dopunske</w:t>
      </w:r>
      <w:r w:rsidR="00320A0A" w:rsidRPr="00332C6F">
        <w:rPr>
          <w:rFonts w:ascii="Cambria" w:eastAsia="Times New Roman" w:hAnsi="Cambria" w:cstheme="minorHAnsi"/>
          <w:color w:val="000000" w:themeColor="text1"/>
          <w:sz w:val="24"/>
          <w:szCs w:val="24"/>
          <w:lang w:val="it-IT"/>
        </w:rPr>
        <w:t xml:space="preserve"> </w:t>
      </w:r>
      <w:r w:rsidR="00CA5950" w:rsidRPr="00332C6F">
        <w:rPr>
          <w:rFonts w:ascii="Cambria" w:eastAsia="Times New Roman" w:hAnsi="Cambria" w:cstheme="minorHAnsi"/>
          <w:color w:val="000000" w:themeColor="text1"/>
          <w:sz w:val="24"/>
          <w:szCs w:val="24"/>
          <w:lang w:val="it-IT"/>
        </w:rPr>
        <w:t>informacije i dokument</w:t>
      </w:r>
      <w:r w:rsidR="00320A0A" w:rsidRPr="00332C6F">
        <w:rPr>
          <w:rFonts w:ascii="Cambria" w:eastAsia="Times New Roman" w:hAnsi="Cambria" w:cstheme="minorHAnsi"/>
          <w:color w:val="000000" w:themeColor="text1"/>
          <w:sz w:val="24"/>
          <w:szCs w:val="24"/>
          <w:lang w:val="it-IT"/>
        </w:rPr>
        <w:t>a</w:t>
      </w:r>
      <w:r w:rsidR="00CA5950" w:rsidRPr="00332C6F">
        <w:rPr>
          <w:rFonts w:ascii="Cambria" w:eastAsia="Times New Roman" w:hAnsi="Cambria" w:cstheme="minorHAnsi"/>
          <w:color w:val="000000" w:themeColor="text1"/>
          <w:sz w:val="24"/>
          <w:szCs w:val="24"/>
          <w:lang w:val="it-IT"/>
        </w:rPr>
        <w:t xml:space="preserve"> neophodne za vrednovanje i dalji razvoj projekta;</w:t>
      </w:r>
    </w:p>
    <w:p w14:paraId="22858D81" w14:textId="626BCBEB" w:rsidR="00320A0A" w:rsidRPr="00332C6F" w:rsidRDefault="00CA5950"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 xml:space="preserve">da za </w:t>
      </w:r>
      <w:r w:rsidRPr="003246FF">
        <w:rPr>
          <w:rFonts w:ascii="Cambria" w:eastAsia="Times New Roman" w:hAnsi="Cambria" w:cstheme="minorHAnsi"/>
          <w:color w:val="000000" w:themeColor="text1"/>
          <w:sz w:val="24"/>
          <w:szCs w:val="24"/>
          <w:lang w:val="it-IT"/>
        </w:rPr>
        <w:t xml:space="preserve">iste </w:t>
      </w:r>
      <w:r w:rsidR="00CC6BF4" w:rsidRPr="005E3B85">
        <w:rPr>
          <w:rFonts w:ascii="Cambria" w:eastAsia="Times New Roman" w:hAnsi="Cambria" w:cstheme="minorHAnsi"/>
          <w:color w:val="000000" w:themeColor="text1"/>
          <w:sz w:val="24"/>
          <w:szCs w:val="24"/>
          <w:lang w:val="it-IT"/>
        </w:rPr>
        <w:t>prihvatljive</w:t>
      </w:r>
      <w:r w:rsidR="007B38C1" w:rsidRPr="005E3B85">
        <w:rPr>
          <w:rFonts w:ascii="Cambria" w:eastAsia="Times New Roman" w:hAnsi="Cambria" w:cstheme="minorHAnsi"/>
          <w:color w:val="000000" w:themeColor="text1"/>
          <w:sz w:val="24"/>
          <w:szCs w:val="24"/>
          <w:lang w:val="it-IT"/>
        </w:rPr>
        <w:t>/opravdane</w:t>
      </w:r>
      <w:r w:rsidRPr="00332C6F">
        <w:rPr>
          <w:rFonts w:ascii="Cambria" w:eastAsia="Times New Roman" w:hAnsi="Cambria" w:cstheme="minorHAnsi"/>
          <w:color w:val="000000" w:themeColor="text1"/>
          <w:sz w:val="24"/>
          <w:szCs w:val="24"/>
          <w:lang w:val="it-IT"/>
        </w:rPr>
        <w:t xml:space="preserve"> troškove projekta</w:t>
      </w:r>
      <w:r w:rsidR="00320A0A" w:rsidRPr="00332C6F">
        <w:rPr>
          <w:rFonts w:ascii="Cambria" w:eastAsia="Times New Roman" w:hAnsi="Cambria" w:cstheme="minorHAnsi"/>
          <w:color w:val="000000" w:themeColor="text1"/>
          <w:sz w:val="24"/>
          <w:szCs w:val="24"/>
          <w:lang w:val="it-IT"/>
        </w:rPr>
        <w:t xml:space="preserve"> privredno društvo</w:t>
      </w:r>
      <w:r w:rsidRPr="00332C6F">
        <w:rPr>
          <w:rFonts w:ascii="Cambria" w:eastAsia="Times New Roman" w:hAnsi="Cambria" w:cstheme="minorHAnsi"/>
          <w:color w:val="000000" w:themeColor="text1"/>
          <w:sz w:val="24"/>
          <w:szCs w:val="24"/>
          <w:lang w:val="it-IT"/>
        </w:rPr>
        <w:t xml:space="preserve"> nije dobil</w:t>
      </w:r>
      <w:r w:rsidR="00320A0A" w:rsidRPr="00332C6F">
        <w:rPr>
          <w:rFonts w:ascii="Cambria" w:eastAsia="Times New Roman" w:hAnsi="Cambria" w:cstheme="minorHAnsi"/>
          <w:color w:val="000000" w:themeColor="text1"/>
          <w:sz w:val="24"/>
          <w:szCs w:val="24"/>
          <w:lang w:val="it-IT"/>
        </w:rPr>
        <w:t>o</w:t>
      </w:r>
      <w:r w:rsidRPr="00332C6F">
        <w:rPr>
          <w:rFonts w:ascii="Cambria" w:eastAsia="Times New Roman" w:hAnsi="Cambria" w:cstheme="minorHAnsi"/>
          <w:color w:val="000000" w:themeColor="text1"/>
          <w:sz w:val="24"/>
          <w:szCs w:val="24"/>
          <w:lang w:val="it-IT"/>
        </w:rPr>
        <w:t>/ili nije u postupku</w:t>
      </w:r>
      <w:r w:rsidR="00320A0A" w:rsidRPr="00332C6F">
        <w:rPr>
          <w:rFonts w:ascii="Cambria" w:eastAsia="Times New Roman" w:hAnsi="Cambria" w:cstheme="minorHAnsi"/>
          <w:color w:val="000000" w:themeColor="text1"/>
          <w:sz w:val="24"/>
          <w:szCs w:val="24"/>
          <w:lang w:val="it-IT"/>
        </w:rPr>
        <w:t xml:space="preserve"> </w:t>
      </w:r>
      <w:r w:rsidRPr="00332C6F">
        <w:rPr>
          <w:rFonts w:ascii="Cambria" w:eastAsia="Times New Roman" w:hAnsi="Cambria" w:cstheme="minorHAnsi"/>
          <w:color w:val="000000" w:themeColor="text1"/>
          <w:sz w:val="24"/>
          <w:szCs w:val="24"/>
          <w:lang w:val="it-IT"/>
        </w:rPr>
        <w:t>ugovaranja sufinansiranja iz drugih izvora državnog</w:t>
      </w:r>
      <w:r w:rsidR="00E1677E" w:rsidRPr="00332C6F">
        <w:rPr>
          <w:rFonts w:ascii="Cambria" w:eastAsia="Times New Roman" w:hAnsi="Cambria" w:cstheme="minorHAnsi"/>
          <w:color w:val="000000" w:themeColor="text1"/>
          <w:sz w:val="24"/>
          <w:szCs w:val="24"/>
          <w:lang w:val="it-IT"/>
        </w:rPr>
        <w:t xml:space="preserve"> </w:t>
      </w:r>
      <w:r w:rsidR="00264ACB" w:rsidRPr="00332C6F">
        <w:rPr>
          <w:rFonts w:ascii="Cambria" w:eastAsia="Times New Roman" w:hAnsi="Cambria" w:cstheme="minorHAnsi"/>
          <w:color w:val="000000" w:themeColor="text1"/>
          <w:sz w:val="24"/>
          <w:szCs w:val="24"/>
          <w:lang w:val="it-IT"/>
        </w:rPr>
        <w:t>i/</w:t>
      </w:r>
      <w:r w:rsidR="00E1677E" w:rsidRPr="00332C6F">
        <w:rPr>
          <w:rFonts w:ascii="Cambria" w:eastAsia="Times New Roman" w:hAnsi="Cambria" w:cstheme="minorHAnsi"/>
          <w:color w:val="000000" w:themeColor="text1"/>
          <w:sz w:val="24"/>
          <w:szCs w:val="24"/>
          <w:lang w:val="it-IT"/>
        </w:rPr>
        <w:t>ili</w:t>
      </w:r>
      <w:r w:rsidRPr="00332C6F">
        <w:rPr>
          <w:rFonts w:ascii="Cambria" w:eastAsia="Times New Roman" w:hAnsi="Cambria" w:cstheme="minorHAnsi"/>
          <w:color w:val="000000" w:themeColor="text1"/>
          <w:sz w:val="24"/>
          <w:szCs w:val="24"/>
          <w:lang w:val="it-IT"/>
        </w:rPr>
        <w:t xml:space="preserve"> lokalnog</w:t>
      </w:r>
      <w:r w:rsidR="00E1677E" w:rsidRPr="00332C6F">
        <w:rPr>
          <w:rFonts w:ascii="Cambria" w:eastAsia="Times New Roman" w:hAnsi="Cambria" w:cstheme="minorHAnsi"/>
          <w:color w:val="000000" w:themeColor="text1"/>
          <w:sz w:val="24"/>
          <w:szCs w:val="24"/>
          <w:lang w:val="it-IT"/>
        </w:rPr>
        <w:t xml:space="preserve"> budžete</w:t>
      </w:r>
      <w:r w:rsidRPr="00332C6F">
        <w:rPr>
          <w:rFonts w:ascii="Cambria" w:eastAsia="Times New Roman" w:hAnsi="Cambria" w:cstheme="minorHAnsi"/>
          <w:color w:val="000000" w:themeColor="text1"/>
          <w:sz w:val="24"/>
          <w:szCs w:val="24"/>
          <w:lang w:val="it-IT"/>
        </w:rPr>
        <w:t xml:space="preserve"> ili </w:t>
      </w:r>
      <w:r w:rsidR="00E1677E" w:rsidRPr="00332C6F">
        <w:rPr>
          <w:rFonts w:ascii="Cambria" w:eastAsia="Times New Roman" w:hAnsi="Cambria" w:cstheme="minorHAnsi"/>
          <w:color w:val="000000" w:themeColor="text1"/>
          <w:sz w:val="24"/>
          <w:szCs w:val="24"/>
          <w:lang w:val="it-IT"/>
        </w:rPr>
        <w:t>međunarodnih</w:t>
      </w:r>
      <w:r w:rsidRPr="00332C6F">
        <w:rPr>
          <w:rFonts w:ascii="Cambria" w:eastAsia="Times New Roman" w:hAnsi="Cambria" w:cstheme="minorHAnsi"/>
          <w:color w:val="000000" w:themeColor="text1"/>
          <w:sz w:val="24"/>
          <w:szCs w:val="24"/>
          <w:lang w:val="it-IT"/>
        </w:rPr>
        <w:t xml:space="preserve"> </w:t>
      </w:r>
      <w:r w:rsidR="00E1677E" w:rsidRPr="00332C6F">
        <w:rPr>
          <w:rFonts w:ascii="Cambria" w:eastAsia="Times New Roman" w:hAnsi="Cambria" w:cstheme="minorHAnsi"/>
          <w:color w:val="000000" w:themeColor="text1"/>
          <w:sz w:val="24"/>
          <w:szCs w:val="24"/>
          <w:lang w:val="it-IT"/>
        </w:rPr>
        <w:t>izvora finansiranja</w:t>
      </w:r>
      <w:r w:rsidRPr="00332C6F">
        <w:rPr>
          <w:rFonts w:ascii="Cambria" w:eastAsia="Times New Roman" w:hAnsi="Cambria" w:cstheme="minorHAnsi"/>
          <w:color w:val="000000" w:themeColor="text1"/>
          <w:sz w:val="24"/>
          <w:szCs w:val="24"/>
          <w:lang w:val="it-IT"/>
        </w:rPr>
        <w:t>;</w:t>
      </w:r>
    </w:p>
    <w:p w14:paraId="78924C0D" w14:textId="77777777" w:rsidR="00320A0A" w:rsidRPr="00332C6F" w:rsidRDefault="0022088C"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 xml:space="preserve">da je </w:t>
      </w:r>
      <w:r w:rsidR="00CA5950" w:rsidRPr="00332C6F">
        <w:rPr>
          <w:rFonts w:ascii="Cambria" w:eastAsia="Times New Roman" w:hAnsi="Cambria" w:cstheme="minorHAnsi"/>
          <w:color w:val="000000" w:themeColor="text1"/>
          <w:sz w:val="24"/>
          <w:szCs w:val="24"/>
          <w:lang w:val="it-IT"/>
        </w:rPr>
        <w:t>s</w:t>
      </w:r>
      <w:r w:rsidRPr="00332C6F">
        <w:rPr>
          <w:rFonts w:ascii="Cambria" w:eastAsia="Times New Roman" w:hAnsi="Cambria" w:cstheme="minorHAnsi"/>
          <w:color w:val="000000" w:themeColor="text1"/>
          <w:sz w:val="24"/>
          <w:szCs w:val="24"/>
          <w:lang w:val="it-IT"/>
        </w:rPr>
        <w:t>a</w:t>
      </w:r>
      <w:r w:rsidR="00CA5950" w:rsidRPr="00332C6F">
        <w:rPr>
          <w:rFonts w:ascii="Cambria" w:eastAsia="Times New Roman" w:hAnsi="Cambria" w:cstheme="minorHAnsi"/>
          <w:color w:val="000000" w:themeColor="text1"/>
          <w:sz w:val="24"/>
          <w:szCs w:val="24"/>
          <w:lang w:val="it-IT"/>
        </w:rPr>
        <w:t>glas</w:t>
      </w:r>
      <w:r w:rsidRPr="00332C6F">
        <w:rPr>
          <w:rFonts w:ascii="Cambria" w:eastAsia="Times New Roman" w:hAnsi="Cambria" w:cstheme="minorHAnsi"/>
          <w:color w:val="000000" w:themeColor="text1"/>
          <w:sz w:val="24"/>
          <w:szCs w:val="24"/>
          <w:lang w:val="it-IT"/>
        </w:rPr>
        <w:t>an</w:t>
      </w:r>
      <w:r w:rsidR="00CA5950" w:rsidRPr="00332C6F">
        <w:rPr>
          <w:rFonts w:ascii="Cambria" w:eastAsia="Times New Roman" w:hAnsi="Cambria" w:cstheme="minorHAnsi"/>
          <w:color w:val="000000" w:themeColor="text1"/>
          <w:sz w:val="24"/>
          <w:szCs w:val="24"/>
          <w:lang w:val="it-IT"/>
        </w:rPr>
        <w:t xml:space="preserve"> da se podaci navedeni u Prijavi mogu unijeti u odgovarajuće baze</w:t>
      </w:r>
      <w:r w:rsidR="00320A0A" w:rsidRPr="00332C6F">
        <w:rPr>
          <w:rFonts w:ascii="Cambria" w:eastAsia="Times New Roman" w:hAnsi="Cambria" w:cstheme="minorHAnsi"/>
          <w:color w:val="000000" w:themeColor="text1"/>
          <w:sz w:val="24"/>
          <w:szCs w:val="24"/>
          <w:lang w:val="it-IT"/>
        </w:rPr>
        <w:t xml:space="preserve"> </w:t>
      </w:r>
      <w:r w:rsidR="00CA5950" w:rsidRPr="00332C6F">
        <w:rPr>
          <w:rFonts w:ascii="Cambria" w:eastAsia="Times New Roman" w:hAnsi="Cambria" w:cstheme="minorHAnsi"/>
          <w:color w:val="000000" w:themeColor="text1"/>
          <w:sz w:val="24"/>
          <w:szCs w:val="24"/>
          <w:lang w:val="it-IT"/>
        </w:rPr>
        <w:t>podataka i koristiti kao statistički podaci</w:t>
      </w:r>
      <w:r w:rsidR="00320A0A" w:rsidRPr="00332C6F">
        <w:rPr>
          <w:rFonts w:ascii="Cambria" w:eastAsia="Times New Roman" w:hAnsi="Cambria" w:cstheme="minorHAnsi"/>
          <w:color w:val="000000" w:themeColor="text1"/>
          <w:sz w:val="24"/>
          <w:szCs w:val="24"/>
          <w:lang w:val="it-IT"/>
        </w:rPr>
        <w:t>;</w:t>
      </w:r>
    </w:p>
    <w:p w14:paraId="1F7C85C9" w14:textId="77777777" w:rsidR="00320A0A" w:rsidRPr="00332C6F" w:rsidRDefault="00CA5950"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da će pošt</w:t>
      </w:r>
      <w:r w:rsidR="00320A0A" w:rsidRPr="00332C6F">
        <w:rPr>
          <w:rFonts w:ascii="Cambria" w:eastAsia="Times New Roman" w:hAnsi="Cambria" w:cstheme="minorHAnsi"/>
          <w:color w:val="000000" w:themeColor="text1"/>
          <w:sz w:val="24"/>
          <w:szCs w:val="24"/>
          <w:lang w:val="it-IT"/>
        </w:rPr>
        <w:t>o</w:t>
      </w:r>
      <w:r w:rsidRPr="00332C6F">
        <w:rPr>
          <w:rFonts w:ascii="Cambria" w:eastAsia="Times New Roman" w:hAnsi="Cambria" w:cstheme="minorHAnsi"/>
          <w:color w:val="000000" w:themeColor="text1"/>
          <w:sz w:val="24"/>
          <w:szCs w:val="24"/>
          <w:lang w:val="it-IT"/>
        </w:rPr>
        <w:t xml:space="preserve">vati integritet </w:t>
      </w:r>
      <w:r w:rsidR="00E1677E" w:rsidRPr="00332C6F">
        <w:rPr>
          <w:rFonts w:ascii="Cambria" w:eastAsia="Times New Roman" w:hAnsi="Cambria" w:cstheme="minorHAnsi"/>
          <w:color w:val="000000" w:themeColor="text1"/>
          <w:sz w:val="24"/>
          <w:szCs w:val="24"/>
          <w:lang w:val="it-IT"/>
        </w:rPr>
        <w:t>Komisije zadužene za evaluaciju</w:t>
      </w:r>
      <w:r w:rsidRPr="00332C6F">
        <w:rPr>
          <w:rFonts w:ascii="Cambria" w:eastAsia="Times New Roman" w:hAnsi="Cambria" w:cstheme="minorHAnsi"/>
          <w:color w:val="000000" w:themeColor="text1"/>
          <w:sz w:val="24"/>
          <w:szCs w:val="24"/>
          <w:lang w:val="it-IT"/>
        </w:rPr>
        <w:t xml:space="preserve"> </w:t>
      </w:r>
      <w:r w:rsidR="00320A0A" w:rsidRPr="00332C6F">
        <w:rPr>
          <w:rFonts w:ascii="Cambria" w:eastAsia="Times New Roman" w:hAnsi="Cambria" w:cstheme="minorHAnsi"/>
          <w:color w:val="000000" w:themeColor="text1"/>
          <w:sz w:val="24"/>
          <w:szCs w:val="24"/>
          <w:lang w:val="it-IT"/>
        </w:rPr>
        <w:t>i da</w:t>
      </w:r>
      <w:r w:rsidRPr="00332C6F">
        <w:rPr>
          <w:rFonts w:ascii="Cambria" w:eastAsia="Times New Roman" w:hAnsi="Cambria" w:cstheme="minorHAnsi"/>
          <w:color w:val="000000" w:themeColor="text1"/>
          <w:sz w:val="24"/>
          <w:szCs w:val="24"/>
          <w:lang w:val="it-IT"/>
        </w:rPr>
        <w:t xml:space="preserve"> neće pokušati uticati na bilo koju osobu</w:t>
      </w:r>
      <w:r w:rsidR="00320A0A" w:rsidRPr="00332C6F">
        <w:rPr>
          <w:rFonts w:ascii="Cambria" w:eastAsia="Times New Roman" w:hAnsi="Cambria" w:cstheme="minorHAnsi"/>
          <w:color w:val="000000" w:themeColor="text1"/>
          <w:sz w:val="24"/>
          <w:szCs w:val="24"/>
          <w:lang w:val="it-IT"/>
        </w:rPr>
        <w:t xml:space="preserve"> </w:t>
      </w:r>
      <w:r w:rsidRPr="00332C6F">
        <w:rPr>
          <w:rFonts w:ascii="Cambria" w:eastAsia="Times New Roman" w:hAnsi="Cambria" w:cstheme="minorHAnsi"/>
          <w:color w:val="000000" w:themeColor="text1"/>
          <w:sz w:val="24"/>
          <w:szCs w:val="24"/>
          <w:lang w:val="it-IT"/>
        </w:rPr>
        <w:t xml:space="preserve">koja učestvuje u postupku ocjene </w:t>
      </w:r>
      <w:r w:rsidR="00320A0A" w:rsidRPr="00332C6F">
        <w:rPr>
          <w:rFonts w:ascii="Cambria" w:eastAsia="Times New Roman" w:hAnsi="Cambria" w:cstheme="minorHAnsi"/>
          <w:color w:val="000000" w:themeColor="text1"/>
          <w:sz w:val="24"/>
          <w:szCs w:val="24"/>
          <w:lang w:val="it-IT"/>
        </w:rPr>
        <w:t>projekta</w:t>
      </w:r>
      <w:r w:rsidRPr="00332C6F">
        <w:rPr>
          <w:rFonts w:ascii="Cambria" w:eastAsia="Times New Roman" w:hAnsi="Cambria" w:cstheme="minorHAnsi"/>
          <w:color w:val="000000" w:themeColor="text1"/>
          <w:sz w:val="24"/>
          <w:szCs w:val="24"/>
          <w:lang w:val="it-IT"/>
        </w:rPr>
        <w:t>;</w:t>
      </w:r>
    </w:p>
    <w:p w14:paraId="07253BA0" w14:textId="77777777" w:rsidR="00320A0A" w:rsidRPr="00332C6F" w:rsidRDefault="0022088C"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da je spreman</w:t>
      </w:r>
      <w:r w:rsidR="00CA5950" w:rsidRPr="00332C6F">
        <w:rPr>
          <w:rFonts w:ascii="Cambria" w:eastAsia="Times New Roman" w:hAnsi="Cambria" w:cstheme="minorHAnsi"/>
          <w:color w:val="000000" w:themeColor="text1"/>
          <w:sz w:val="24"/>
          <w:szCs w:val="24"/>
          <w:lang w:val="it-IT"/>
        </w:rPr>
        <w:t xml:space="preserve"> da </w:t>
      </w:r>
      <w:r w:rsidRPr="00332C6F">
        <w:rPr>
          <w:rFonts w:ascii="Cambria" w:eastAsia="Times New Roman" w:hAnsi="Cambria" w:cstheme="minorHAnsi"/>
          <w:color w:val="000000" w:themeColor="text1"/>
          <w:sz w:val="24"/>
          <w:szCs w:val="24"/>
          <w:lang w:val="it-IT"/>
        </w:rPr>
        <w:t>u</w:t>
      </w:r>
      <w:r w:rsidR="00CA5950" w:rsidRPr="00332C6F">
        <w:rPr>
          <w:rFonts w:ascii="Cambria" w:eastAsia="Times New Roman" w:hAnsi="Cambria" w:cstheme="minorHAnsi"/>
          <w:color w:val="000000" w:themeColor="text1"/>
          <w:sz w:val="24"/>
          <w:szCs w:val="24"/>
          <w:lang w:val="it-IT"/>
        </w:rPr>
        <w:t xml:space="preserve"> slučaju </w:t>
      </w:r>
      <w:r w:rsidRPr="00332C6F">
        <w:rPr>
          <w:rFonts w:ascii="Cambria" w:eastAsia="Times New Roman" w:hAnsi="Cambria" w:cstheme="minorHAnsi"/>
          <w:color w:val="000000" w:themeColor="text1"/>
          <w:sz w:val="24"/>
          <w:szCs w:val="24"/>
          <w:lang w:val="it-IT"/>
        </w:rPr>
        <w:t>odobravanja</w:t>
      </w:r>
      <w:r w:rsidR="00CA5950" w:rsidRPr="00332C6F">
        <w:rPr>
          <w:rFonts w:ascii="Cambria" w:eastAsia="Times New Roman" w:hAnsi="Cambria" w:cstheme="minorHAnsi"/>
          <w:color w:val="000000" w:themeColor="text1"/>
          <w:sz w:val="24"/>
          <w:szCs w:val="24"/>
          <w:lang w:val="it-IT"/>
        </w:rPr>
        <w:t xml:space="preserve"> projekta potpi</w:t>
      </w:r>
      <w:r w:rsidRPr="00332C6F">
        <w:rPr>
          <w:rFonts w:ascii="Cambria" w:eastAsia="Times New Roman" w:hAnsi="Cambria" w:cstheme="minorHAnsi"/>
          <w:color w:val="000000" w:themeColor="text1"/>
          <w:sz w:val="24"/>
          <w:szCs w:val="24"/>
          <w:lang w:val="it-IT"/>
        </w:rPr>
        <w:t>še</w:t>
      </w:r>
      <w:r w:rsidR="00CA5950" w:rsidRPr="00332C6F">
        <w:rPr>
          <w:rFonts w:ascii="Cambria" w:eastAsia="Times New Roman" w:hAnsi="Cambria" w:cstheme="minorHAnsi"/>
          <w:color w:val="000000" w:themeColor="text1"/>
          <w:sz w:val="24"/>
          <w:szCs w:val="24"/>
          <w:lang w:val="it-IT"/>
        </w:rPr>
        <w:t xml:space="preserve"> Ugovor o</w:t>
      </w:r>
      <w:r w:rsidR="00320A0A" w:rsidRPr="00332C6F">
        <w:rPr>
          <w:rFonts w:ascii="Cambria" w:eastAsia="Times New Roman" w:hAnsi="Cambria" w:cstheme="minorHAnsi"/>
          <w:color w:val="000000" w:themeColor="text1"/>
          <w:sz w:val="24"/>
          <w:szCs w:val="24"/>
          <w:lang w:val="it-IT"/>
        </w:rPr>
        <w:t xml:space="preserve"> grantu</w:t>
      </w:r>
      <w:r w:rsidR="00CA5950" w:rsidRPr="00332C6F">
        <w:rPr>
          <w:rFonts w:ascii="Cambria" w:eastAsia="Times New Roman" w:hAnsi="Cambria" w:cstheme="minorHAnsi"/>
          <w:color w:val="000000" w:themeColor="text1"/>
          <w:sz w:val="24"/>
          <w:szCs w:val="24"/>
          <w:lang w:val="it-IT"/>
        </w:rPr>
        <w:t xml:space="preserve"> predviđen Programom</w:t>
      </w:r>
      <w:r w:rsidR="00320A0A" w:rsidRPr="00332C6F">
        <w:rPr>
          <w:rFonts w:ascii="Cambria" w:eastAsia="Times New Roman" w:hAnsi="Cambria" w:cstheme="minorHAnsi"/>
          <w:color w:val="000000" w:themeColor="text1"/>
          <w:sz w:val="24"/>
          <w:szCs w:val="24"/>
          <w:lang w:val="it-IT"/>
        </w:rPr>
        <w:t>;</w:t>
      </w:r>
    </w:p>
    <w:p w14:paraId="3A6D272B" w14:textId="77777777" w:rsidR="00320A0A" w:rsidRPr="00332C6F" w:rsidRDefault="00320A0A" w:rsidP="006D415C">
      <w:pPr>
        <w:pStyle w:val="ListParagraph"/>
        <w:numPr>
          <w:ilvl w:val="0"/>
          <w:numId w:val="27"/>
        </w:numPr>
        <w:spacing w:after="60" w:line="276" w:lineRule="auto"/>
        <w:contextualSpacing w:val="0"/>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 xml:space="preserve">da će dodijeljena </w:t>
      </w:r>
      <w:r w:rsidR="00CA5950" w:rsidRPr="00332C6F">
        <w:rPr>
          <w:rFonts w:ascii="Cambria" w:eastAsia="Times New Roman" w:hAnsi="Cambria" w:cstheme="minorHAnsi"/>
          <w:color w:val="000000" w:themeColor="text1"/>
          <w:sz w:val="24"/>
          <w:szCs w:val="24"/>
          <w:lang w:val="it-IT"/>
        </w:rPr>
        <w:t>sredstva koristiti samo za prihvatljive aktivnosti i</w:t>
      </w:r>
      <w:r w:rsidRPr="00332C6F">
        <w:rPr>
          <w:rFonts w:ascii="Cambria" w:eastAsia="Times New Roman" w:hAnsi="Cambria" w:cstheme="minorHAnsi"/>
          <w:color w:val="000000" w:themeColor="text1"/>
          <w:sz w:val="24"/>
          <w:szCs w:val="24"/>
          <w:lang w:val="it-IT"/>
        </w:rPr>
        <w:t xml:space="preserve"> </w:t>
      </w:r>
      <w:r w:rsidR="00CA5950" w:rsidRPr="00332C6F">
        <w:rPr>
          <w:rFonts w:ascii="Cambria" w:eastAsia="Times New Roman" w:hAnsi="Cambria" w:cstheme="minorHAnsi"/>
          <w:color w:val="000000" w:themeColor="text1"/>
          <w:sz w:val="24"/>
          <w:szCs w:val="24"/>
          <w:lang w:val="it-IT"/>
        </w:rPr>
        <w:t xml:space="preserve">troškove </w:t>
      </w:r>
      <w:r w:rsidR="00915D76" w:rsidRPr="00332C6F">
        <w:rPr>
          <w:rFonts w:ascii="Cambria" w:eastAsia="Times New Roman" w:hAnsi="Cambria" w:cstheme="minorHAnsi"/>
          <w:color w:val="000000" w:themeColor="text1"/>
          <w:sz w:val="24"/>
          <w:szCs w:val="24"/>
          <w:lang w:val="it-IT"/>
        </w:rPr>
        <w:t>i</w:t>
      </w:r>
      <w:r w:rsidR="00CA5950" w:rsidRPr="00332C6F">
        <w:rPr>
          <w:rFonts w:ascii="Cambria" w:eastAsia="Times New Roman" w:hAnsi="Cambria" w:cstheme="minorHAnsi"/>
          <w:color w:val="000000" w:themeColor="text1"/>
          <w:sz w:val="24"/>
          <w:szCs w:val="24"/>
          <w:lang w:val="it-IT"/>
        </w:rPr>
        <w:t xml:space="preserve"> da ć</w:t>
      </w:r>
      <w:r w:rsidR="00915D76" w:rsidRPr="00332C6F">
        <w:rPr>
          <w:rFonts w:ascii="Cambria" w:eastAsia="Times New Roman" w:hAnsi="Cambria" w:cstheme="minorHAnsi"/>
          <w:color w:val="000000" w:themeColor="text1"/>
          <w:sz w:val="24"/>
          <w:szCs w:val="24"/>
          <w:lang w:val="it-IT"/>
        </w:rPr>
        <w:t>e</w:t>
      </w:r>
      <w:r w:rsidR="00CA5950" w:rsidRPr="00332C6F">
        <w:rPr>
          <w:rFonts w:ascii="Cambria" w:eastAsia="Times New Roman" w:hAnsi="Cambria" w:cstheme="minorHAnsi"/>
          <w:color w:val="000000" w:themeColor="text1"/>
          <w:sz w:val="24"/>
          <w:szCs w:val="24"/>
          <w:lang w:val="it-IT"/>
        </w:rPr>
        <w:t xml:space="preserve"> u svakom trenutku sarađivati sa </w:t>
      </w:r>
      <w:r w:rsidRPr="00332C6F">
        <w:rPr>
          <w:rFonts w:ascii="Cambria" w:eastAsia="Times New Roman" w:hAnsi="Cambria" w:cstheme="minorHAnsi"/>
          <w:color w:val="000000" w:themeColor="text1"/>
          <w:sz w:val="24"/>
          <w:szCs w:val="24"/>
          <w:lang w:val="it-IT"/>
        </w:rPr>
        <w:t>Fondom</w:t>
      </w:r>
      <w:r w:rsidR="00956D0E" w:rsidRPr="00332C6F">
        <w:rPr>
          <w:rFonts w:ascii="Cambria" w:hAnsi="Cambria" w:cstheme="minorHAnsi"/>
          <w:iCs/>
          <w:color w:val="000000" w:themeColor="text1"/>
          <w:sz w:val="24"/>
          <w:szCs w:val="24"/>
          <w:lang w:val="it-IT"/>
        </w:rPr>
        <w:t xml:space="preserve"> za inovacije Crne Gore</w:t>
      </w:r>
      <w:r w:rsidRPr="00332C6F">
        <w:rPr>
          <w:rFonts w:ascii="Cambria" w:eastAsia="Times New Roman" w:hAnsi="Cambria" w:cstheme="minorHAnsi"/>
          <w:color w:val="000000" w:themeColor="text1"/>
          <w:sz w:val="24"/>
          <w:szCs w:val="24"/>
          <w:lang w:val="it-IT"/>
        </w:rPr>
        <w:t xml:space="preserve"> i drugim učesnicima u realizaciji </w:t>
      </w:r>
      <w:r w:rsidR="00CA5950" w:rsidRPr="00332C6F">
        <w:rPr>
          <w:rFonts w:ascii="Cambria" w:eastAsia="Times New Roman" w:hAnsi="Cambria" w:cstheme="minorHAnsi"/>
          <w:color w:val="000000" w:themeColor="text1"/>
          <w:sz w:val="24"/>
          <w:szCs w:val="24"/>
          <w:lang w:val="it-IT"/>
        </w:rPr>
        <w:t>Programa u svrhu uspješnog sprovođenja i završetka projekta;</w:t>
      </w:r>
    </w:p>
    <w:p w14:paraId="08845F63" w14:textId="055A93F8" w:rsidR="00C80AA8" w:rsidRPr="00332C6F" w:rsidRDefault="00320A0A" w:rsidP="006D415C">
      <w:pPr>
        <w:pStyle w:val="ListParagraph"/>
        <w:numPr>
          <w:ilvl w:val="0"/>
          <w:numId w:val="27"/>
        </w:numPr>
        <w:spacing w:after="120" w:line="276" w:lineRule="auto"/>
        <w:jc w:val="both"/>
        <w:rPr>
          <w:rFonts w:ascii="Cambria" w:eastAsia="Times New Roman" w:hAnsi="Cambria" w:cstheme="minorHAnsi"/>
          <w:color w:val="000000" w:themeColor="text1"/>
          <w:sz w:val="24"/>
          <w:szCs w:val="24"/>
          <w:lang w:val="it-IT"/>
        </w:rPr>
      </w:pPr>
      <w:r w:rsidRPr="00332C6F">
        <w:rPr>
          <w:rFonts w:ascii="Cambria" w:eastAsia="Times New Roman" w:hAnsi="Cambria" w:cstheme="minorHAnsi"/>
          <w:color w:val="000000" w:themeColor="text1"/>
          <w:sz w:val="24"/>
          <w:szCs w:val="24"/>
          <w:lang w:val="it-IT"/>
        </w:rPr>
        <w:t>d</w:t>
      </w:r>
      <w:r w:rsidR="00CA5950" w:rsidRPr="00332C6F">
        <w:rPr>
          <w:rFonts w:ascii="Cambria" w:eastAsia="Times New Roman" w:hAnsi="Cambria" w:cstheme="minorHAnsi"/>
          <w:color w:val="000000" w:themeColor="text1"/>
          <w:sz w:val="24"/>
          <w:szCs w:val="24"/>
          <w:lang w:val="it-IT"/>
        </w:rPr>
        <w:t>a ć</w:t>
      </w:r>
      <w:r w:rsidRPr="00332C6F">
        <w:rPr>
          <w:rFonts w:ascii="Cambria" w:eastAsia="Times New Roman" w:hAnsi="Cambria" w:cstheme="minorHAnsi"/>
          <w:color w:val="000000" w:themeColor="text1"/>
          <w:sz w:val="24"/>
          <w:szCs w:val="24"/>
          <w:lang w:val="it-IT"/>
        </w:rPr>
        <w:t xml:space="preserve">e u skladu sa dinamikom realizacije projekta </w:t>
      </w:r>
      <w:r w:rsidR="00CA5950" w:rsidRPr="00332C6F">
        <w:rPr>
          <w:rFonts w:ascii="Cambria" w:eastAsia="Times New Roman" w:hAnsi="Cambria" w:cstheme="minorHAnsi"/>
          <w:color w:val="000000" w:themeColor="text1"/>
          <w:sz w:val="24"/>
          <w:szCs w:val="24"/>
          <w:lang w:val="it-IT"/>
        </w:rPr>
        <w:t>o</w:t>
      </w:r>
      <w:r w:rsidRPr="00332C6F">
        <w:rPr>
          <w:rFonts w:ascii="Cambria" w:eastAsia="Times New Roman" w:hAnsi="Cambria" w:cstheme="minorHAnsi"/>
          <w:color w:val="000000" w:themeColor="text1"/>
          <w:sz w:val="24"/>
          <w:szCs w:val="24"/>
          <w:lang w:val="it-IT"/>
        </w:rPr>
        <w:t>bezbijediti sredstva za sufinansiranje</w:t>
      </w:r>
      <w:r w:rsidR="00CC6BF4">
        <w:rPr>
          <w:rFonts w:ascii="Cambria" w:eastAsia="Times New Roman" w:hAnsi="Cambria" w:cstheme="minorHAnsi"/>
          <w:color w:val="000000" w:themeColor="text1"/>
          <w:sz w:val="24"/>
          <w:szCs w:val="24"/>
          <w:lang w:val="it-IT"/>
        </w:rPr>
        <w:t>;</w:t>
      </w:r>
    </w:p>
    <w:p w14:paraId="2F6B0024" w14:textId="0976645D" w:rsidR="005724BE" w:rsidRPr="009A49CE" w:rsidRDefault="00CC6BF4" w:rsidP="009A49CE">
      <w:pPr>
        <w:pStyle w:val="ListParagraph"/>
        <w:numPr>
          <w:ilvl w:val="0"/>
          <w:numId w:val="27"/>
        </w:numPr>
        <w:jc w:val="both"/>
        <w:rPr>
          <w:rFonts w:ascii="Cambria" w:eastAsia="Times New Roman" w:hAnsi="Cambria" w:cstheme="minorHAnsi"/>
          <w:color w:val="FF0000"/>
          <w:sz w:val="24"/>
          <w:szCs w:val="24"/>
          <w:lang w:val="it-IT"/>
        </w:rPr>
      </w:pPr>
      <w:r w:rsidRPr="007B38C1">
        <w:rPr>
          <w:rFonts w:ascii="Cambria" w:eastAsia="Times New Roman" w:hAnsi="Cambria" w:cstheme="minorHAnsi"/>
          <w:sz w:val="24"/>
          <w:szCs w:val="24"/>
          <w:lang w:val="it-IT"/>
        </w:rPr>
        <w:t>da će, u slučaju odobravanja projekta za sufinansiranje, dostaviti</w:t>
      </w:r>
      <w:r w:rsidR="00F14FB9" w:rsidRPr="007B38C1">
        <w:rPr>
          <w:rFonts w:ascii="Cambria" w:eastAsia="Times New Roman" w:hAnsi="Cambria" w:cstheme="minorHAnsi"/>
          <w:sz w:val="24"/>
          <w:szCs w:val="24"/>
          <w:lang w:val="it-IT"/>
        </w:rPr>
        <w:t xml:space="preserve"> </w:t>
      </w:r>
      <w:r w:rsidR="002A2DF3" w:rsidRPr="007B38C1">
        <w:rPr>
          <w:rFonts w:ascii="Cambria" w:eastAsia="Times New Roman" w:hAnsi="Cambria" w:cstheme="minorHAnsi"/>
          <w:sz w:val="24"/>
          <w:szCs w:val="24"/>
          <w:lang w:val="it-IT"/>
        </w:rPr>
        <w:t>popunjen Obrazac</w:t>
      </w:r>
      <w:r w:rsidR="00F14FB9" w:rsidRPr="007B38C1">
        <w:rPr>
          <w:rFonts w:ascii="Cambria" w:eastAsia="Times New Roman" w:hAnsi="Cambria" w:cstheme="minorHAnsi"/>
          <w:sz w:val="24"/>
          <w:szCs w:val="24"/>
          <w:lang w:val="it-IT"/>
        </w:rPr>
        <w:t xml:space="preserve"> o</w:t>
      </w:r>
      <w:r w:rsidR="00F14FB9" w:rsidRPr="009A49CE">
        <w:rPr>
          <w:rFonts w:ascii="Cambria" w:eastAsia="Times New Roman" w:hAnsi="Cambria" w:cstheme="minorHAnsi"/>
          <w:sz w:val="24"/>
          <w:szCs w:val="24"/>
          <w:lang w:val="it-IT"/>
        </w:rPr>
        <w:t xml:space="preserve"> primljenoj državnoj</w:t>
      </w:r>
      <w:r w:rsidR="005724BE" w:rsidRPr="009A49CE">
        <w:rPr>
          <w:rFonts w:ascii="Cambria" w:eastAsia="Times New Roman" w:hAnsi="Cambria" w:cstheme="minorHAnsi"/>
          <w:sz w:val="24"/>
          <w:szCs w:val="24"/>
          <w:lang w:val="it-IT"/>
        </w:rPr>
        <w:t xml:space="preserve"> pomoć</w:t>
      </w:r>
      <w:r w:rsidR="00231D89" w:rsidRPr="009A49CE">
        <w:rPr>
          <w:rFonts w:ascii="Cambria" w:eastAsia="Times New Roman" w:hAnsi="Cambria" w:cstheme="minorHAnsi"/>
          <w:sz w:val="24"/>
          <w:szCs w:val="24"/>
          <w:lang w:val="it-IT"/>
        </w:rPr>
        <w:t>i</w:t>
      </w:r>
      <w:r w:rsidR="005724BE" w:rsidRPr="009A49CE">
        <w:rPr>
          <w:rFonts w:ascii="Cambria" w:eastAsia="Times New Roman" w:hAnsi="Cambria" w:cstheme="minorHAnsi"/>
          <w:sz w:val="24"/>
          <w:szCs w:val="24"/>
          <w:lang w:val="it-IT"/>
        </w:rPr>
        <w:t xml:space="preserve"> male vrijednosti (de minimis državna pomoć)</w:t>
      </w:r>
      <w:r w:rsidR="00F14FB9">
        <w:rPr>
          <w:rFonts w:ascii="Cambria" w:eastAsia="Times New Roman" w:hAnsi="Cambria" w:cstheme="minorHAnsi"/>
          <w:sz w:val="24"/>
          <w:szCs w:val="24"/>
          <w:lang w:val="it-IT"/>
        </w:rPr>
        <w:t xml:space="preserve"> u prethodne tri fiska</w:t>
      </w:r>
      <w:r w:rsidR="002A2DF3">
        <w:rPr>
          <w:rFonts w:ascii="Cambria" w:eastAsia="Times New Roman" w:hAnsi="Cambria" w:cstheme="minorHAnsi"/>
          <w:sz w:val="24"/>
          <w:szCs w:val="24"/>
          <w:lang w:val="it-IT"/>
        </w:rPr>
        <w:t>l</w:t>
      </w:r>
      <w:r w:rsidR="00F14FB9">
        <w:rPr>
          <w:rFonts w:ascii="Cambria" w:eastAsia="Times New Roman" w:hAnsi="Cambria" w:cstheme="minorHAnsi"/>
          <w:sz w:val="24"/>
          <w:szCs w:val="24"/>
          <w:lang w:val="it-IT"/>
        </w:rPr>
        <w:t xml:space="preserve">ne godine (predmetna fiskalna godina i prethodne dvije </w:t>
      </w:r>
      <w:r w:rsidR="009A49CE">
        <w:rPr>
          <w:rFonts w:ascii="Cambria" w:eastAsia="Times New Roman" w:hAnsi="Cambria" w:cstheme="minorHAnsi"/>
          <w:sz w:val="24"/>
          <w:szCs w:val="24"/>
          <w:lang w:val="it-IT"/>
        </w:rPr>
        <w:t>f</w:t>
      </w:r>
      <w:r w:rsidR="00F14FB9">
        <w:rPr>
          <w:rFonts w:ascii="Cambria" w:eastAsia="Times New Roman" w:hAnsi="Cambria" w:cstheme="minorHAnsi"/>
          <w:sz w:val="24"/>
          <w:szCs w:val="24"/>
          <w:lang w:val="it-IT"/>
        </w:rPr>
        <w:t>iska</w:t>
      </w:r>
      <w:r w:rsidR="009A49CE">
        <w:rPr>
          <w:rFonts w:ascii="Cambria" w:eastAsia="Times New Roman" w:hAnsi="Cambria" w:cstheme="minorHAnsi"/>
          <w:sz w:val="24"/>
          <w:szCs w:val="24"/>
          <w:lang w:val="it-IT"/>
        </w:rPr>
        <w:t>l</w:t>
      </w:r>
      <w:r w:rsidR="00F14FB9">
        <w:rPr>
          <w:rFonts w:ascii="Cambria" w:eastAsia="Times New Roman" w:hAnsi="Cambria" w:cstheme="minorHAnsi"/>
          <w:sz w:val="24"/>
          <w:szCs w:val="24"/>
          <w:lang w:val="it-IT"/>
        </w:rPr>
        <w:t>ne godine)</w:t>
      </w:r>
      <w:r w:rsidR="005B28E4">
        <w:rPr>
          <w:rFonts w:ascii="Cambria" w:eastAsia="Times New Roman" w:hAnsi="Cambria" w:cstheme="minorHAnsi"/>
          <w:sz w:val="24"/>
          <w:szCs w:val="24"/>
          <w:lang w:val="it-IT"/>
        </w:rPr>
        <w:t>.</w:t>
      </w:r>
    </w:p>
    <w:p w14:paraId="2BF66E73" w14:textId="2CA9D89B" w:rsidR="009A49CE" w:rsidRDefault="009A49CE" w:rsidP="009A49CE">
      <w:pPr>
        <w:jc w:val="both"/>
        <w:rPr>
          <w:rFonts w:ascii="Cambria" w:eastAsia="Times New Roman" w:hAnsi="Cambria" w:cstheme="minorHAnsi"/>
          <w:color w:val="FF0000"/>
          <w:sz w:val="24"/>
          <w:szCs w:val="24"/>
          <w:lang w:val="it-IT"/>
        </w:rPr>
      </w:pPr>
    </w:p>
    <w:p w14:paraId="0AE78E53" w14:textId="37F5EC31" w:rsidR="009A49CE" w:rsidRDefault="009A49CE" w:rsidP="009A49CE">
      <w:pPr>
        <w:jc w:val="both"/>
        <w:rPr>
          <w:rFonts w:ascii="Cambria" w:eastAsia="Times New Roman" w:hAnsi="Cambria" w:cstheme="minorHAnsi"/>
          <w:color w:val="FF0000"/>
          <w:sz w:val="24"/>
          <w:szCs w:val="24"/>
          <w:lang w:val="it-IT"/>
        </w:rPr>
      </w:pPr>
    </w:p>
    <w:p w14:paraId="7072D429" w14:textId="77777777" w:rsidR="00CC6BF4" w:rsidRPr="009A49CE" w:rsidRDefault="00CC6BF4" w:rsidP="009A49CE">
      <w:pPr>
        <w:jc w:val="both"/>
        <w:rPr>
          <w:rFonts w:ascii="Cambria" w:eastAsia="Times New Roman" w:hAnsi="Cambria" w:cstheme="minorHAnsi"/>
          <w:color w:val="FF0000"/>
          <w:sz w:val="24"/>
          <w:szCs w:val="24"/>
          <w:lang w:val="it-IT"/>
        </w:rPr>
      </w:pPr>
    </w:p>
    <w:p w14:paraId="016EECF2" w14:textId="77777777" w:rsidR="003246FF" w:rsidRPr="009C26E6" w:rsidRDefault="003246FF" w:rsidP="00D46315">
      <w:pPr>
        <w:pStyle w:val="Heading2"/>
        <w:ind w:left="0"/>
        <w:rPr>
          <w:lang w:val="it-IT"/>
        </w:rPr>
      </w:pPr>
      <w:bookmarkStart w:id="51" w:name="_Toc131676051"/>
      <w:r>
        <w:rPr>
          <w:rFonts w:eastAsia="Times New Roman"/>
          <w:color w:val="000000" w:themeColor="text1"/>
          <w:lang w:val="it-IT"/>
        </w:rPr>
        <w:lastRenderedPageBreak/>
        <w:t>P</w:t>
      </w:r>
      <w:r w:rsidRPr="002A2DF3">
        <w:rPr>
          <w:rFonts w:eastAsia="Times New Roman"/>
          <w:color w:val="000000" w:themeColor="text1"/>
          <w:lang w:val="it-IT"/>
        </w:rPr>
        <w:t xml:space="preserve">rilog </w:t>
      </w:r>
      <w:r>
        <w:rPr>
          <w:rFonts w:eastAsia="Times New Roman"/>
          <w:color w:val="000000" w:themeColor="text1"/>
          <w:lang w:val="it-IT"/>
        </w:rPr>
        <w:t>3</w:t>
      </w:r>
      <w:r w:rsidRPr="002A2DF3">
        <w:rPr>
          <w:rFonts w:eastAsia="Times New Roman"/>
          <w:color w:val="000000" w:themeColor="text1"/>
          <w:lang w:val="it-IT"/>
        </w:rPr>
        <w:t xml:space="preserve">: </w:t>
      </w:r>
      <w:r w:rsidRPr="009C26E6">
        <w:rPr>
          <w:lang w:val="it-IT"/>
        </w:rPr>
        <w:t>Izjava o povezanim licima</w:t>
      </w:r>
      <w:bookmarkEnd w:id="51"/>
    </w:p>
    <w:p w14:paraId="5A21E6A5" w14:textId="77777777" w:rsidR="003246FF" w:rsidRPr="009A49CE" w:rsidRDefault="003246FF" w:rsidP="003246FF">
      <w:pPr>
        <w:pStyle w:val="NoSpacing"/>
        <w:jc w:val="both"/>
        <w:rPr>
          <w:rFonts w:ascii="Cambria" w:hAnsi="Cambria"/>
          <w:lang w:val="sr-Latn-ME"/>
        </w:rPr>
      </w:pPr>
    </w:p>
    <w:p w14:paraId="619A2FC1" w14:textId="4BAB476E" w:rsidR="003246FF" w:rsidRPr="009C26E6" w:rsidRDefault="003246FF" w:rsidP="003246FF">
      <w:pPr>
        <w:contextualSpacing/>
        <w:jc w:val="both"/>
        <w:rPr>
          <w:rFonts w:ascii="Cambria" w:hAnsi="Cambria" w:cs="Arial"/>
          <w:bCs/>
          <w:lang w:val="it-IT"/>
        </w:rPr>
      </w:pPr>
      <w:r w:rsidRPr="009C26E6">
        <w:rPr>
          <w:rFonts w:ascii="Cambria" w:hAnsi="Cambria" w:cs="Arial"/>
          <w:bCs/>
          <w:lang w:val="it-IT"/>
        </w:rPr>
        <w:t>______________________________________________ pod punom materijalnom i krivičnom</w:t>
      </w:r>
    </w:p>
    <w:p w14:paraId="7326DF2B" w14:textId="77777777" w:rsidR="003246FF" w:rsidRPr="009C26E6" w:rsidRDefault="003246FF" w:rsidP="003246FF">
      <w:pPr>
        <w:contextualSpacing/>
        <w:jc w:val="both"/>
        <w:rPr>
          <w:rFonts w:ascii="Cambria" w:hAnsi="Cambria" w:cs="Arial"/>
          <w:bCs/>
          <w:lang w:val="it-IT"/>
        </w:rPr>
      </w:pPr>
      <w:r w:rsidRPr="009C26E6">
        <w:rPr>
          <w:rFonts w:ascii="Cambria" w:hAnsi="Cambria" w:cs="Arial"/>
          <w:bCs/>
          <w:lang w:val="it-IT"/>
        </w:rPr>
        <w:t>(ime i prezime ovlašćenog lica)</w:t>
      </w:r>
    </w:p>
    <w:p w14:paraId="354C6F94" w14:textId="77777777" w:rsidR="003246FF" w:rsidRPr="009C26E6" w:rsidRDefault="003246FF" w:rsidP="003246FF">
      <w:pPr>
        <w:contextualSpacing/>
        <w:jc w:val="both"/>
        <w:rPr>
          <w:rFonts w:ascii="Cambria" w:hAnsi="Cambria" w:cs="Arial"/>
          <w:bCs/>
          <w:lang w:val="it-IT"/>
        </w:rPr>
      </w:pPr>
    </w:p>
    <w:p w14:paraId="50615D74" w14:textId="77777777" w:rsidR="003246FF" w:rsidRPr="009C26E6" w:rsidRDefault="003246FF" w:rsidP="003246FF">
      <w:pPr>
        <w:contextualSpacing/>
        <w:jc w:val="both"/>
        <w:rPr>
          <w:rFonts w:ascii="Cambria" w:hAnsi="Cambria" w:cs="Arial"/>
          <w:bCs/>
          <w:lang w:val="it-IT"/>
        </w:rPr>
      </w:pPr>
      <w:r w:rsidRPr="009C26E6">
        <w:rPr>
          <w:rFonts w:ascii="Cambria" w:hAnsi="Cambria" w:cs="Arial"/>
          <w:bCs/>
          <w:lang w:val="it-IT"/>
        </w:rPr>
        <w:t>odgovornošću, izjavljujem da ______________________________________________ .</w:t>
      </w:r>
    </w:p>
    <w:p w14:paraId="424AF911" w14:textId="77777777" w:rsidR="003246FF" w:rsidRPr="009C26E6" w:rsidRDefault="003246FF" w:rsidP="003246FF">
      <w:pPr>
        <w:contextualSpacing/>
        <w:jc w:val="both"/>
        <w:rPr>
          <w:rFonts w:ascii="Cambria" w:hAnsi="Cambria" w:cs="Arial"/>
          <w:bCs/>
          <w:lang w:val="it-IT"/>
        </w:rPr>
      </w:pPr>
      <w:r w:rsidRPr="009C26E6">
        <w:rPr>
          <w:rFonts w:ascii="Cambria" w:hAnsi="Cambria" w:cs="Arial"/>
          <w:bCs/>
          <w:lang w:val="it-IT"/>
        </w:rPr>
        <w:t xml:space="preserve">                                                                        (privredno društvo)</w:t>
      </w:r>
    </w:p>
    <w:p w14:paraId="5141D76B" w14:textId="77777777" w:rsidR="003246FF" w:rsidRPr="007B38C1" w:rsidRDefault="003246FF" w:rsidP="003246FF">
      <w:pPr>
        <w:pStyle w:val="NoSpacing"/>
        <w:jc w:val="both"/>
        <w:rPr>
          <w:rFonts w:ascii="Cambria" w:hAnsi="Cambria"/>
          <w:sz w:val="10"/>
          <w:szCs w:val="10"/>
          <w:lang w:val="sr-Latn-ME"/>
        </w:rPr>
      </w:pPr>
    </w:p>
    <w:p w14:paraId="65F20055" w14:textId="77777777" w:rsidR="003246FF" w:rsidRPr="009C26E6" w:rsidRDefault="003246FF" w:rsidP="003246FF">
      <w:pPr>
        <w:pStyle w:val="ListParagraph"/>
        <w:numPr>
          <w:ilvl w:val="0"/>
          <w:numId w:val="38"/>
        </w:numPr>
        <w:spacing w:after="0" w:line="240" w:lineRule="auto"/>
        <w:jc w:val="both"/>
        <w:rPr>
          <w:rFonts w:ascii="Cambria" w:hAnsi="Cambria" w:cs="Arial"/>
          <w:bCs/>
          <w:lang w:val="it-IT"/>
        </w:rPr>
      </w:pPr>
      <w:r w:rsidRPr="009C26E6">
        <w:rPr>
          <w:rFonts w:ascii="Cambria" w:hAnsi="Cambria" w:cs="Arial"/>
          <w:bCs/>
          <w:lang w:val="it-IT"/>
        </w:rPr>
        <w:t>ima povezane interese sa sljedećim pravnim licima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974"/>
        <w:gridCol w:w="3433"/>
      </w:tblGrid>
      <w:tr w:rsidR="005B28E4" w:rsidRPr="009A49CE" w14:paraId="7A8E5740" w14:textId="77777777" w:rsidTr="005B28E4">
        <w:tc>
          <w:tcPr>
            <w:tcW w:w="3231" w:type="dxa"/>
            <w:shd w:val="clear" w:color="auto" w:fill="auto"/>
          </w:tcPr>
          <w:p w14:paraId="10039C44" w14:textId="77777777" w:rsidR="005B28E4" w:rsidRPr="007B38C1" w:rsidRDefault="005B28E4" w:rsidP="003246FF">
            <w:pPr>
              <w:jc w:val="both"/>
              <w:rPr>
                <w:rFonts w:ascii="Cambria" w:hAnsi="Cambria" w:cs="Arial"/>
                <w:bCs/>
              </w:rPr>
            </w:pPr>
            <w:r w:rsidRPr="007B38C1">
              <w:rPr>
                <w:rFonts w:ascii="Cambria" w:hAnsi="Cambria" w:cs="Arial"/>
                <w:bCs/>
              </w:rPr>
              <w:t>Povezano lice</w:t>
            </w:r>
          </w:p>
        </w:tc>
        <w:tc>
          <w:tcPr>
            <w:tcW w:w="2974" w:type="dxa"/>
          </w:tcPr>
          <w:p w14:paraId="77FB1A57" w14:textId="0138F3EB" w:rsidR="005B28E4" w:rsidRPr="007B38C1" w:rsidRDefault="005B28E4" w:rsidP="003246FF">
            <w:pPr>
              <w:jc w:val="both"/>
              <w:rPr>
                <w:rFonts w:ascii="Cambria" w:hAnsi="Cambria" w:cs="Arial"/>
                <w:bCs/>
              </w:rPr>
            </w:pPr>
            <w:r w:rsidRPr="007B38C1">
              <w:rPr>
                <w:rFonts w:ascii="Cambria" w:hAnsi="Cambria" w:cs="Arial"/>
                <w:bCs/>
              </w:rPr>
              <w:t>PIB</w:t>
            </w:r>
          </w:p>
        </w:tc>
        <w:tc>
          <w:tcPr>
            <w:tcW w:w="3433" w:type="dxa"/>
            <w:shd w:val="clear" w:color="auto" w:fill="auto"/>
          </w:tcPr>
          <w:p w14:paraId="758E98F1" w14:textId="07523655" w:rsidR="005B28E4" w:rsidRPr="009A49CE" w:rsidRDefault="005B28E4" w:rsidP="003246FF">
            <w:pPr>
              <w:jc w:val="both"/>
              <w:rPr>
                <w:rFonts w:ascii="Cambria" w:hAnsi="Cambria" w:cs="Arial"/>
                <w:bCs/>
              </w:rPr>
            </w:pPr>
            <w:r w:rsidRPr="007B38C1">
              <w:rPr>
                <w:rFonts w:ascii="Cambria" w:hAnsi="Cambria" w:cs="Arial"/>
                <w:bCs/>
              </w:rPr>
              <w:t>Vrsta interesne povezanosti</w:t>
            </w:r>
          </w:p>
        </w:tc>
      </w:tr>
      <w:tr w:rsidR="005B28E4" w:rsidRPr="009A49CE" w14:paraId="58463E2F" w14:textId="77777777" w:rsidTr="005B28E4">
        <w:tc>
          <w:tcPr>
            <w:tcW w:w="3231" w:type="dxa"/>
            <w:shd w:val="clear" w:color="auto" w:fill="auto"/>
          </w:tcPr>
          <w:p w14:paraId="41B61C46" w14:textId="77777777" w:rsidR="005B28E4" w:rsidRPr="009A49CE" w:rsidRDefault="005B28E4" w:rsidP="003246FF">
            <w:pPr>
              <w:jc w:val="both"/>
              <w:rPr>
                <w:rFonts w:ascii="Cambria" w:hAnsi="Cambria" w:cs="Arial"/>
                <w:bCs/>
              </w:rPr>
            </w:pPr>
          </w:p>
        </w:tc>
        <w:tc>
          <w:tcPr>
            <w:tcW w:w="2974" w:type="dxa"/>
          </w:tcPr>
          <w:p w14:paraId="4C732FFB" w14:textId="77777777" w:rsidR="005B28E4" w:rsidRPr="009A49CE" w:rsidRDefault="005B28E4" w:rsidP="003246FF">
            <w:pPr>
              <w:jc w:val="both"/>
              <w:rPr>
                <w:rFonts w:ascii="Cambria" w:hAnsi="Cambria" w:cs="Arial"/>
                <w:bCs/>
              </w:rPr>
            </w:pPr>
          </w:p>
        </w:tc>
        <w:tc>
          <w:tcPr>
            <w:tcW w:w="3433" w:type="dxa"/>
            <w:shd w:val="clear" w:color="auto" w:fill="auto"/>
          </w:tcPr>
          <w:p w14:paraId="0267842C" w14:textId="772E7609" w:rsidR="005B28E4" w:rsidRPr="009A49CE" w:rsidRDefault="005B28E4" w:rsidP="003246FF">
            <w:pPr>
              <w:jc w:val="both"/>
              <w:rPr>
                <w:rFonts w:ascii="Cambria" w:hAnsi="Cambria" w:cs="Arial"/>
                <w:bCs/>
              </w:rPr>
            </w:pPr>
          </w:p>
        </w:tc>
      </w:tr>
      <w:tr w:rsidR="005B28E4" w:rsidRPr="009A49CE" w14:paraId="12C3CDC2" w14:textId="77777777" w:rsidTr="005B28E4">
        <w:tc>
          <w:tcPr>
            <w:tcW w:w="3231" w:type="dxa"/>
            <w:shd w:val="clear" w:color="auto" w:fill="auto"/>
          </w:tcPr>
          <w:p w14:paraId="19CC85BE" w14:textId="77777777" w:rsidR="005B28E4" w:rsidRPr="009A49CE" w:rsidRDefault="005B28E4" w:rsidP="003246FF">
            <w:pPr>
              <w:jc w:val="both"/>
              <w:rPr>
                <w:rFonts w:ascii="Cambria" w:hAnsi="Cambria" w:cs="Arial"/>
                <w:bCs/>
              </w:rPr>
            </w:pPr>
          </w:p>
        </w:tc>
        <w:tc>
          <w:tcPr>
            <w:tcW w:w="2974" w:type="dxa"/>
          </w:tcPr>
          <w:p w14:paraId="1907F2AF" w14:textId="77777777" w:rsidR="005B28E4" w:rsidRPr="009A49CE" w:rsidRDefault="005B28E4" w:rsidP="003246FF">
            <w:pPr>
              <w:jc w:val="both"/>
              <w:rPr>
                <w:rFonts w:ascii="Cambria" w:hAnsi="Cambria" w:cs="Arial"/>
                <w:bCs/>
              </w:rPr>
            </w:pPr>
          </w:p>
        </w:tc>
        <w:tc>
          <w:tcPr>
            <w:tcW w:w="3433" w:type="dxa"/>
            <w:shd w:val="clear" w:color="auto" w:fill="auto"/>
          </w:tcPr>
          <w:p w14:paraId="56338D62" w14:textId="7A047BA2" w:rsidR="005B28E4" w:rsidRPr="009A49CE" w:rsidRDefault="005B28E4" w:rsidP="003246FF">
            <w:pPr>
              <w:jc w:val="both"/>
              <w:rPr>
                <w:rFonts w:ascii="Cambria" w:hAnsi="Cambria" w:cs="Arial"/>
                <w:bCs/>
              </w:rPr>
            </w:pPr>
          </w:p>
        </w:tc>
      </w:tr>
      <w:tr w:rsidR="005B28E4" w:rsidRPr="009A49CE" w14:paraId="250E9E6D" w14:textId="77777777" w:rsidTr="005B28E4">
        <w:tc>
          <w:tcPr>
            <w:tcW w:w="3231" w:type="dxa"/>
            <w:shd w:val="clear" w:color="auto" w:fill="auto"/>
          </w:tcPr>
          <w:p w14:paraId="7CB94731" w14:textId="77777777" w:rsidR="005B28E4" w:rsidRPr="009A49CE" w:rsidRDefault="005B28E4" w:rsidP="003246FF">
            <w:pPr>
              <w:jc w:val="both"/>
              <w:rPr>
                <w:rFonts w:ascii="Cambria" w:hAnsi="Cambria" w:cs="Arial"/>
                <w:bCs/>
              </w:rPr>
            </w:pPr>
          </w:p>
        </w:tc>
        <w:tc>
          <w:tcPr>
            <w:tcW w:w="2974" w:type="dxa"/>
          </w:tcPr>
          <w:p w14:paraId="55D43687" w14:textId="77777777" w:rsidR="005B28E4" w:rsidRPr="009A49CE" w:rsidRDefault="005B28E4" w:rsidP="003246FF">
            <w:pPr>
              <w:jc w:val="both"/>
              <w:rPr>
                <w:rFonts w:ascii="Cambria" w:hAnsi="Cambria" w:cs="Arial"/>
                <w:bCs/>
              </w:rPr>
            </w:pPr>
          </w:p>
        </w:tc>
        <w:tc>
          <w:tcPr>
            <w:tcW w:w="3433" w:type="dxa"/>
            <w:shd w:val="clear" w:color="auto" w:fill="auto"/>
          </w:tcPr>
          <w:p w14:paraId="6AED1A16" w14:textId="60F5EEBA" w:rsidR="005B28E4" w:rsidRPr="009A49CE" w:rsidRDefault="005B28E4" w:rsidP="003246FF">
            <w:pPr>
              <w:jc w:val="both"/>
              <w:rPr>
                <w:rFonts w:ascii="Cambria" w:hAnsi="Cambria" w:cs="Arial"/>
                <w:bCs/>
              </w:rPr>
            </w:pPr>
          </w:p>
        </w:tc>
      </w:tr>
    </w:tbl>
    <w:p w14:paraId="3CE08CBF" w14:textId="77777777" w:rsidR="003246FF" w:rsidRPr="009A49CE" w:rsidRDefault="003246FF" w:rsidP="003246FF">
      <w:pPr>
        <w:pStyle w:val="NoSpacing"/>
        <w:jc w:val="both"/>
        <w:rPr>
          <w:rFonts w:ascii="Cambria" w:hAnsi="Cambria"/>
        </w:rPr>
      </w:pPr>
    </w:p>
    <w:p w14:paraId="0D844A5D" w14:textId="77777777" w:rsidR="003246FF" w:rsidRPr="009C26E6" w:rsidRDefault="003246FF" w:rsidP="003246FF">
      <w:pPr>
        <w:pStyle w:val="ListParagraph"/>
        <w:numPr>
          <w:ilvl w:val="0"/>
          <w:numId w:val="38"/>
        </w:numPr>
        <w:spacing w:after="0" w:line="240" w:lineRule="auto"/>
        <w:jc w:val="both"/>
        <w:rPr>
          <w:rFonts w:ascii="Cambria" w:hAnsi="Cambria" w:cs="Arial"/>
          <w:bCs/>
          <w:lang w:val="it-IT"/>
        </w:rPr>
      </w:pPr>
      <w:r w:rsidRPr="009C26E6">
        <w:rPr>
          <w:rFonts w:ascii="Cambria" w:hAnsi="Cambria" w:cs="Arial"/>
          <w:bCs/>
          <w:lang w:val="it-IT"/>
        </w:rPr>
        <w:t>nemam povezane interese sa drugim pravnim licima,</w:t>
      </w:r>
    </w:p>
    <w:p w14:paraId="680B4F44" w14:textId="5CE9D9EC" w:rsidR="003246FF" w:rsidRPr="009C26E6" w:rsidRDefault="003246FF" w:rsidP="003246FF">
      <w:pPr>
        <w:jc w:val="both"/>
        <w:rPr>
          <w:rFonts w:ascii="Cambria" w:hAnsi="Cambria" w:cs="Arial"/>
          <w:bCs/>
          <w:lang w:val="it-IT"/>
        </w:rPr>
      </w:pPr>
      <w:r w:rsidRPr="009C26E6">
        <w:rPr>
          <w:rFonts w:ascii="Cambria" w:hAnsi="Cambria" w:cs="Arial"/>
          <w:bCs/>
          <w:lang w:val="it-IT"/>
        </w:rPr>
        <w:t>gdje se povezana lica u skladu sa Zakonom o privrednim društvima ("Službeni list Crne Gore", broj 065/20,</w:t>
      </w:r>
      <w:r w:rsidR="007B38C1" w:rsidRPr="009C26E6">
        <w:rPr>
          <w:rFonts w:ascii="Cambria" w:hAnsi="Cambria" w:cs="Arial"/>
          <w:bCs/>
          <w:lang w:val="it-IT"/>
        </w:rPr>
        <w:t xml:space="preserve"> 146/21</w:t>
      </w:r>
      <w:r w:rsidRPr="009C26E6">
        <w:rPr>
          <w:rFonts w:ascii="Cambria" w:hAnsi="Cambria" w:cs="Arial"/>
          <w:bCs/>
          <w:lang w:val="it-IT"/>
        </w:rPr>
        <w:t xml:space="preserve"> član 32) definišu na sljedeći način:</w:t>
      </w:r>
    </w:p>
    <w:p w14:paraId="14ECC856"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(1) Povezanim licem, u smislu ovog zakona, u odnosu na određeno fizičko lice smatra se:</w:t>
      </w:r>
    </w:p>
    <w:p w14:paraId="5ACE3C8B" w14:textId="77777777" w:rsidR="003246FF" w:rsidRPr="005B28E4" w:rsidRDefault="003246FF" w:rsidP="003246FF">
      <w:pPr>
        <w:pStyle w:val="NoSpacing"/>
        <w:numPr>
          <w:ilvl w:val="0"/>
          <w:numId w:val="36"/>
        </w:numPr>
        <w:ind w:left="709" w:hanging="283"/>
        <w:jc w:val="both"/>
        <w:rPr>
          <w:rFonts w:ascii="Cambria" w:hAnsi="Cambria" w:cs="Arial"/>
          <w:sz w:val="20"/>
          <w:szCs w:val="20"/>
        </w:rPr>
      </w:pPr>
      <w:r w:rsidRPr="005B28E4">
        <w:rPr>
          <w:rFonts w:ascii="Cambria" w:hAnsi="Cambria" w:cs="Arial"/>
          <w:sz w:val="20"/>
          <w:szCs w:val="20"/>
        </w:rPr>
        <w:t>njegov srodnik u pravoj liniji, srodnik u pobočnoj liniji zaključno sa trećim stepenom srodstva, bračni i vanbračni supružnik ovih lica;</w:t>
      </w:r>
    </w:p>
    <w:p w14:paraId="34F58E44" w14:textId="77777777" w:rsidR="003246FF" w:rsidRPr="005B28E4" w:rsidRDefault="003246FF" w:rsidP="003246FF">
      <w:pPr>
        <w:pStyle w:val="NoSpacing"/>
        <w:numPr>
          <w:ilvl w:val="0"/>
          <w:numId w:val="36"/>
        </w:numPr>
        <w:ind w:left="709" w:hanging="283"/>
        <w:jc w:val="both"/>
        <w:rPr>
          <w:rFonts w:ascii="Cambria" w:hAnsi="Cambria" w:cs="Arial"/>
          <w:sz w:val="20"/>
          <w:szCs w:val="20"/>
        </w:rPr>
      </w:pPr>
      <w:r w:rsidRPr="005B28E4">
        <w:rPr>
          <w:rFonts w:ascii="Cambria" w:hAnsi="Cambria" w:cs="Arial"/>
          <w:sz w:val="20"/>
          <w:szCs w:val="20"/>
        </w:rPr>
        <w:t>njegov bračni ili vanbračni supružnik i njihovi srodnici zaključno sa prvim stepenom srodstva;</w:t>
      </w:r>
    </w:p>
    <w:p w14:paraId="4B5FA483" w14:textId="77777777" w:rsidR="003246FF" w:rsidRPr="005B28E4" w:rsidRDefault="003246FF" w:rsidP="003246FF">
      <w:pPr>
        <w:pStyle w:val="NoSpacing"/>
        <w:numPr>
          <w:ilvl w:val="0"/>
          <w:numId w:val="36"/>
        </w:numPr>
        <w:ind w:left="709" w:hanging="283"/>
        <w:jc w:val="both"/>
        <w:rPr>
          <w:rFonts w:ascii="Cambria" w:hAnsi="Cambria" w:cs="Arial"/>
          <w:sz w:val="20"/>
          <w:szCs w:val="20"/>
        </w:rPr>
      </w:pPr>
      <w:r w:rsidRPr="005B28E4">
        <w:rPr>
          <w:rFonts w:ascii="Cambria" w:hAnsi="Cambria" w:cs="Arial"/>
          <w:sz w:val="20"/>
          <w:szCs w:val="20"/>
        </w:rPr>
        <w:t>njegov usvojilac ili usvojenik, kao i potomci usvojenika;</w:t>
      </w:r>
    </w:p>
    <w:p w14:paraId="2F371F51" w14:textId="77777777" w:rsidR="003246FF" w:rsidRPr="005B28E4" w:rsidRDefault="003246FF" w:rsidP="003246FF">
      <w:pPr>
        <w:pStyle w:val="NoSpacing"/>
        <w:numPr>
          <w:ilvl w:val="0"/>
          <w:numId w:val="36"/>
        </w:numPr>
        <w:ind w:left="709" w:hanging="283"/>
        <w:jc w:val="both"/>
        <w:rPr>
          <w:rFonts w:ascii="Cambria" w:hAnsi="Cambria" w:cs="Arial"/>
          <w:sz w:val="20"/>
          <w:szCs w:val="20"/>
        </w:rPr>
      </w:pPr>
      <w:r w:rsidRPr="005B28E4">
        <w:rPr>
          <w:rFonts w:ascii="Cambria" w:hAnsi="Cambria" w:cs="Arial"/>
          <w:sz w:val="20"/>
          <w:szCs w:val="20"/>
        </w:rPr>
        <w:t>druga lica koja sa tim licem žive u zajedničkom domaćinstvu.</w:t>
      </w:r>
    </w:p>
    <w:p w14:paraId="70B92537"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(2) Povezanim licem, u smislu ovog zakona, u odnosu na određeno pravno lice smatra se:</w:t>
      </w:r>
    </w:p>
    <w:p w14:paraId="09D59111" w14:textId="77777777" w:rsidR="003246FF" w:rsidRPr="005B28E4" w:rsidRDefault="003246FF" w:rsidP="003246FF">
      <w:pPr>
        <w:pStyle w:val="NoSpacing"/>
        <w:numPr>
          <w:ilvl w:val="0"/>
          <w:numId w:val="37"/>
        </w:numPr>
        <w:ind w:left="0" w:firstLine="426"/>
        <w:jc w:val="both"/>
        <w:rPr>
          <w:rFonts w:ascii="Cambria" w:hAnsi="Cambria" w:cs="Arial"/>
          <w:sz w:val="20"/>
          <w:szCs w:val="20"/>
        </w:rPr>
      </w:pPr>
      <w:r w:rsidRPr="005B28E4">
        <w:rPr>
          <w:rFonts w:ascii="Cambria" w:hAnsi="Cambria" w:cs="Arial"/>
          <w:sz w:val="20"/>
          <w:szCs w:val="20"/>
        </w:rPr>
        <w:t>pravno lice u kojem to pravno lice posjeduje značajno učešće u osnovnom kapitalu;</w:t>
      </w:r>
    </w:p>
    <w:p w14:paraId="612AE3CF" w14:textId="77777777" w:rsidR="003246FF" w:rsidRPr="005B28E4" w:rsidRDefault="003246FF" w:rsidP="003246FF">
      <w:pPr>
        <w:pStyle w:val="NoSpacing"/>
        <w:numPr>
          <w:ilvl w:val="0"/>
          <w:numId w:val="37"/>
        </w:numPr>
        <w:ind w:left="0" w:firstLine="426"/>
        <w:jc w:val="both"/>
        <w:rPr>
          <w:rFonts w:ascii="Cambria" w:hAnsi="Cambria" w:cs="Arial"/>
          <w:sz w:val="20"/>
          <w:szCs w:val="20"/>
        </w:rPr>
      </w:pPr>
      <w:r w:rsidRPr="005B28E4">
        <w:rPr>
          <w:rFonts w:ascii="Cambria" w:hAnsi="Cambria" w:cs="Arial"/>
          <w:sz w:val="20"/>
          <w:szCs w:val="20"/>
        </w:rPr>
        <w:t>pravno lice (zavisno društvo) u kojem je to pravno lice kontrolni član (matično društvo);</w:t>
      </w:r>
    </w:p>
    <w:p w14:paraId="4572639A" w14:textId="77777777" w:rsidR="003246FF" w:rsidRPr="005B28E4" w:rsidRDefault="003246FF" w:rsidP="003246FF">
      <w:pPr>
        <w:pStyle w:val="NoSpacing"/>
        <w:numPr>
          <w:ilvl w:val="0"/>
          <w:numId w:val="37"/>
        </w:numPr>
        <w:ind w:left="0" w:firstLine="426"/>
        <w:jc w:val="both"/>
        <w:rPr>
          <w:rFonts w:ascii="Cambria" w:hAnsi="Cambria" w:cs="Arial"/>
          <w:sz w:val="20"/>
          <w:szCs w:val="20"/>
        </w:rPr>
      </w:pPr>
      <w:r w:rsidRPr="005B28E4">
        <w:rPr>
          <w:rFonts w:ascii="Cambria" w:hAnsi="Cambria" w:cs="Arial"/>
          <w:sz w:val="20"/>
          <w:szCs w:val="20"/>
        </w:rPr>
        <w:t>pravno lice koje je zajedno sa tim pravnim licem pod kontrolom trećeg lica;</w:t>
      </w:r>
    </w:p>
    <w:p w14:paraId="5063D7E5" w14:textId="77777777" w:rsidR="003246FF" w:rsidRPr="005B28E4" w:rsidRDefault="003246FF" w:rsidP="003246FF">
      <w:pPr>
        <w:pStyle w:val="NoSpacing"/>
        <w:numPr>
          <w:ilvl w:val="0"/>
          <w:numId w:val="37"/>
        </w:numPr>
        <w:ind w:left="0" w:firstLine="426"/>
        <w:jc w:val="both"/>
        <w:rPr>
          <w:rFonts w:ascii="Cambria" w:hAnsi="Cambria" w:cs="Arial"/>
          <w:sz w:val="20"/>
          <w:szCs w:val="20"/>
        </w:rPr>
      </w:pPr>
      <w:r w:rsidRPr="005B28E4">
        <w:rPr>
          <w:rFonts w:ascii="Cambria" w:hAnsi="Cambria" w:cs="Arial"/>
          <w:sz w:val="20"/>
          <w:szCs w:val="20"/>
        </w:rPr>
        <w:t>lice koje u tom pravnom licu posjeduje značajno učešće u osnovnom kapitalu;</w:t>
      </w:r>
    </w:p>
    <w:p w14:paraId="215E5AF0" w14:textId="77777777" w:rsidR="003246FF" w:rsidRPr="005B28E4" w:rsidRDefault="003246FF" w:rsidP="003246FF">
      <w:pPr>
        <w:pStyle w:val="NoSpacing"/>
        <w:numPr>
          <w:ilvl w:val="0"/>
          <w:numId w:val="37"/>
        </w:numPr>
        <w:ind w:left="0" w:firstLine="426"/>
        <w:jc w:val="both"/>
        <w:rPr>
          <w:rFonts w:ascii="Cambria" w:hAnsi="Cambria" w:cs="Arial"/>
          <w:sz w:val="20"/>
          <w:szCs w:val="20"/>
        </w:rPr>
      </w:pPr>
      <w:r w:rsidRPr="005B28E4">
        <w:rPr>
          <w:rFonts w:ascii="Cambria" w:hAnsi="Cambria" w:cs="Arial"/>
          <w:sz w:val="20"/>
          <w:szCs w:val="20"/>
        </w:rPr>
        <w:t>lice koje je kontrolni član tog pravnog lica;</w:t>
      </w:r>
    </w:p>
    <w:p w14:paraId="3BD36E7F" w14:textId="77777777" w:rsidR="003246FF" w:rsidRPr="005B28E4" w:rsidRDefault="003246FF" w:rsidP="003246FF">
      <w:pPr>
        <w:pStyle w:val="NoSpacing"/>
        <w:numPr>
          <w:ilvl w:val="0"/>
          <w:numId w:val="37"/>
        </w:numPr>
        <w:ind w:left="0" w:firstLine="426"/>
        <w:jc w:val="both"/>
        <w:rPr>
          <w:rFonts w:ascii="Cambria" w:hAnsi="Cambria" w:cs="Arial"/>
          <w:sz w:val="20"/>
          <w:szCs w:val="20"/>
        </w:rPr>
      </w:pPr>
      <w:r w:rsidRPr="005B28E4">
        <w:rPr>
          <w:rFonts w:ascii="Cambria" w:hAnsi="Cambria" w:cs="Arial"/>
          <w:sz w:val="20"/>
          <w:szCs w:val="20"/>
        </w:rPr>
        <w:t>lice koje je njegov izvršni direktor, član odbora direktora, član upravnog odbora ili član nadzornog odbora.</w:t>
      </w:r>
    </w:p>
    <w:p w14:paraId="3942D8A7"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(3) Značajno učešće u osnovnom kapitalu postoji ako jedno lice, samostalno ili sa drugim licima koja sa njim djeluju zajedno, posjeduje više od 20% prava glasa u društvu.</w:t>
      </w:r>
    </w:p>
    <w:p w14:paraId="547E4254"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(4) Većinsko učešće u osnovnom kapitalu postoji ako jedno lice, samostalno ili sa drugim licima koja sa njim djeluju zajedno, posjeduje više od 50% prava glasa u društvu.</w:t>
      </w:r>
    </w:p>
    <w:p w14:paraId="0AC36B2F"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(5) Kontrola u smislu stava 2 ovog člana podrazumijeva pravo ili mogućnost jednog lica da samostalno ili sa drugim licima koja sa njim zajednički djeluju vrši odlučujući uticaj na poslovanje drugog lica putem učešća u osnovnom kapitalu, ugovora ili prava na imenovanje većine članova odbora direktora, odnosno većine članova nadzornog odbora.</w:t>
      </w:r>
    </w:p>
    <w:p w14:paraId="05F39550"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(6) Smatra se da je određeno lice kontrolni član društva uvijek kada to lice samostalno ili sa povezanim licima posjeduje većinsko učešće u osnovnom kapitalu društva.</w:t>
      </w:r>
    </w:p>
    <w:p w14:paraId="6CB3CA1E" w14:textId="77777777" w:rsidR="003246FF" w:rsidRPr="005B28E4" w:rsidRDefault="003246FF" w:rsidP="003246FF">
      <w:pPr>
        <w:pStyle w:val="NoSpacing"/>
        <w:jc w:val="both"/>
        <w:rPr>
          <w:rFonts w:ascii="Cambria" w:hAnsi="Cambria" w:cs="Arial"/>
          <w:sz w:val="20"/>
          <w:szCs w:val="20"/>
        </w:rPr>
      </w:pPr>
      <w:r w:rsidRPr="005B28E4">
        <w:rPr>
          <w:rFonts w:ascii="Cambria" w:hAnsi="Cambria" w:cs="Arial"/>
          <w:sz w:val="20"/>
          <w:szCs w:val="20"/>
        </w:rPr>
        <w:t>(7) Zajedničko djelovanje postoji kada dva ili više lica, na osnovu sporazuma, koriste glasačka prava u određenom pravnom licu ili preduzimaju druge radnje u cilju vršenja zajedničkog uticaja na upravljanje ili poslovanje tog lica.</w:t>
      </w:r>
    </w:p>
    <w:p w14:paraId="53720120" w14:textId="61F7BE18" w:rsidR="003246FF" w:rsidRDefault="003246FF" w:rsidP="003246FF">
      <w:pPr>
        <w:pStyle w:val="NoSpacing"/>
        <w:jc w:val="both"/>
        <w:rPr>
          <w:rFonts w:ascii="Cambria" w:hAnsi="Cambria" w:cs="Arial"/>
          <w:sz w:val="20"/>
          <w:szCs w:val="20"/>
        </w:rPr>
      </w:pPr>
    </w:p>
    <w:p w14:paraId="78448FB5" w14:textId="77777777" w:rsidR="005B28E4" w:rsidRPr="005B28E4" w:rsidRDefault="005B28E4" w:rsidP="003246FF">
      <w:pPr>
        <w:pStyle w:val="NoSpacing"/>
        <w:jc w:val="both"/>
        <w:rPr>
          <w:rFonts w:ascii="Cambria" w:hAnsi="Cambria" w:cs="Arial"/>
          <w:sz w:val="20"/>
          <w:szCs w:val="20"/>
        </w:rPr>
      </w:pPr>
    </w:p>
    <w:p w14:paraId="0742BA3B" w14:textId="77777777" w:rsidR="003246FF" w:rsidRPr="009A49CE" w:rsidRDefault="003246FF" w:rsidP="007B38C1">
      <w:pPr>
        <w:pBdr>
          <w:top w:val="single" w:sz="4" w:space="1" w:color="auto"/>
          <w:left w:val="single" w:sz="4" w:space="4" w:color="auto"/>
          <w:bottom w:val="single" w:sz="4" w:space="1" w:color="auto"/>
          <w:right w:val="single" w:sz="4" w:space="4" w:color="auto"/>
        </w:pBdr>
        <w:tabs>
          <w:tab w:val="left" w:pos="6497"/>
        </w:tabs>
        <w:ind w:right="4"/>
        <w:jc w:val="both"/>
        <w:rPr>
          <w:rFonts w:ascii="Cambria" w:hAnsi="Cambria" w:cs="Arial"/>
          <w:lang w:val="sr-Latn-BA"/>
        </w:rPr>
      </w:pPr>
      <w:r w:rsidRPr="009A49CE">
        <w:rPr>
          <w:rFonts w:ascii="Cambria" w:hAnsi="Cambria" w:cs="Arial"/>
          <w:lang w:val="sr-Latn-BA"/>
        </w:rPr>
        <w:t xml:space="preserve">U _______________________                      M.P.                                        </w:t>
      </w:r>
      <w:r>
        <w:rPr>
          <w:rFonts w:ascii="Cambria" w:hAnsi="Cambria" w:cs="Arial"/>
          <w:lang w:val="sr-Latn-BA"/>
        </w:rPr>
        <w:t xml:space="preserve">                       </w:t>
      </w:r>
      <w:r w:rsidRPr="009A49CE">
        <w:rPr>
          <w:rFonts w:ascii="Cambria" w:hAnsi="Cambria" w:cs="Arial"/>
          <w:lang w:val="sr-Latn-BA"/>
        </w:rPr>
        <w:t>Potpis ovlaš</w:t>
      </w:r>
      <w:r>
        <w:rPr>
          <w:rFonts w:ascii="Cambria" w:hAnsi="Cambria" w:cs="Arial"/>
          <w:lang w:val="sr-Latn-BA"/>
        </w:rPr>
        <w:t>ć</w:t>
      </w:r>
      <w:r w:rsidRPr="009A49CE">
        <w:rPr>
          <w:rFonts w:ascii="Cambria" w:hAnsi="Cambria" w:cs="Arial"/>
          <w:lang w:val="sr-Latn-BA"/>
        </w:rPr>
        <w:t>enog lica</w:t>
      </w:r>
    </w:p>
    <w:p w14:paraId="25EF26CD" w14:textId="77777777" w:rsidR="003246FF" w:rsidRPr="009A49CE" w:rsidRDefault="003246FF" w:rsidP="007B38C1">
      <w:pPr>
        <w:pBdr>
          <w:top w:val="single" w:sz="4" w:space="1" w:color="auto"/>
          <w:left w:val="single" w:sz="4" w:space="4" w:color="auto"/>
          <w:bottom w:val="single" w:sz="4" w:space="1" w:color="auto"/>
          <w:right w:val="single" w:sz="4" w:space="4" w:color="auto"/>
        </w:pBdr>
        <w:tabs>
          <w:tab w:val="left" w:pos="6497"/>
        </w:tabs>
        <w:ind w:right="4"/>
        <w:jc w:val="both"/>
        <w:rPr>
          <w:rFonts w:ascii="Cambria" w:hAnsi="Cambria" w:cs="Arial"/>
          <w:lang w:val="sr-Latn-BA"/>
        </w:rPr>
      </w:pPr>
    </w:p>
    <w:p w14:paraId="62B0573E" w14:textId="71B8116B" w:rsidR="003246FF" w:rsidRDefault="003246FF" w:rsidP="007B38C1">
      <w:pPr>
        <w:pBdr>
          <w:top w:val="single" w:sz="4" w:space="1" w:color="auto"/>
          <w:left w:val="single" w:sz="4" w:space="4" w:color="auto"/>
          <w:bottom w:val="single" w:sz="4" w:space="1" w:color="auto"/>
          <w:right w:val="single" w:sz="4" w:space="4" w:color="auto"/>
        </w:pBdr>
        <w:tabs>
          <w:tab w:val="left" w:pos="6497"/>
        </w:tabs>
        <w:ind w:right="4"/>
        <w:jc w:val="both"/>
        <w:rPr>
          <w:rFonts w:ascii="Cambria" w:hAnsi="Cambria" w:cs="Arial"/>
          <w:lang w:val="sr-Latn-BA"/>
        </w:rPr>
      </w:pPr>
      <w:r w:rsidRPr="009A49CE">
        <w:rPr>
          <w:rFonts w:ascii="Cambria" w:hAnsi="Cambria" w:cs="Arial"/>
          <w:lang w:val="sr-Latn-BA"/>
        </w:rPr>
        <w:t xml:space="preserve">Datum: __________________                                                                   </w:t>
      </w:r>
      <w:r>
        <w:rPr>
          <w:rFonts w:ascii="Cambria" w:hAnsi="Cambria" w:cs="Arial"/>
          <w:lang w:val="sr-Latn-BA"/>
        </w:rPr>
        <w:t xml:space="preserve">           </w:t>
      </w:r>
      <w:r w:rsidRPr="009A49CE">
        <w:rPr>
          <w:rFonts w:ascii="Cambria" w:hAnsi="Cambria" w:cs="Arial"/>
          <w:lang w:val="sr-Latn-BA"/>
        </w:rPr>
        <w:t xml:space="preserve"> ______________________</w:t>
      </w:r>
      <w:r>
        <w:rPr>
          <w:rFonts w:ascii="Cambria" w:hAnsi="Cambria" w:cs="Arial"/>
          <w:lang w:val="sr-Latn-BA"/>
        </w:rPr>
        <w:t>_____________________</w:t>
      </w:r>
    </w:p>
    <w:p w14:paraId="3D8121FE" w14:textId="77777777" w:rsidR="007B38C1" w:rsidRPr="009A49CE" w:rsidRDefault="007B38C1" w:rsidP="007B38C1">
      <w:pPr>
        <w:pBdr>
          <w:top w:val="single" w:sz="4" w:space="1" w:color="auto"/>
          <w:left w:val="single" w:sz="4" w:space="4" w:color="auto"/>
          <w:bottom w:val="single" w:sz="4" w:space="1" w:color="auto"/>
          <w:right w:val="single" w:sz="4" w:space="4" w:color="auto"/>
        </w:pBdr>
        <w:tabs>
          <w:tab w:val="left" w:pos="6497"/>
        </w:tabs>
        <w:ind w:right="4"/>
        <w:jc w:val="both"/>
        <w:rPr>
          <w:rFonts w:ascii="Cambria" w:hAnsi="Cambria" w:cs="Arial"/>
          <w:lang w:val="sr-Latn-BA"/>
        </w:rPr>
      </w:pPr>
    </w:p>
    <w:p w14:paraId="2DDCFF0D" w14:textId="3CB210E4" w:rsidR="009A49CE" w:rsidRDefault="003246FF" w:rsidP="00D46315">
      <w:pPr>
        <w:pStyle w:val="Heading2"/>
        <w:ind w:left="0"/>
        <w:rPr>
          <w:lang w:val="it-IT"/>
        </w:rPr>
      </w:pPr>
      <w:bookmarkStart w:id="52" w:name="_Toc131676052"/>
      <w:r w:rsidRPr="003246FF">
        <w:rPr>
          <w:lang w:val="it-IT"/>
        </w:rPr>
        <w:lastRenderedPageBreak/>
        <w:t xml:space="preserve">Prilog </w:t>
      </w:r>
      <w:r>
        <w:rPr>
          <w:lang w:val="it-IT"/>
        </w:rPr>
        <w:t>4</w:t>
      </w:r>
      <w:r w:rsidRPr="003246FF">
        <w:rPr>
          <w:lang w:val="it-IT"/>
        </w:rPr>
        <w:t>: Obrazac izjave za pomoći male vrijednosti (de minimis pomoći)</w:t>
      </w:r>
      <w:bookmarkEnd w:id="52"/>
    </w:p>
    <w:p w14:paraId="45A075FE" w14:textId="77777777" w:rsidR="003246FF" w:rsidRPr="009325AA" w:rsidRDefault="003246FF" w:rsidP="003246FF">
      <w:pPr>
        <w:tabs>
          <w:tab w:val="left" w:pos="2429"/>
        </w:tabs>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661"/>
      </w:tblGrid>
      <w:tr w:rsidR="003246FF" w:rsidRPr="009325AA" w14:paraId="74F7283E" w14:textId="77777777" w:rsidTr="003246FF">
        <w:tc>
          <w:tcPr>
            <w:tcW w:w="9610" w:type="dxa"/>
            <w:gridSpan w:val="2"/>
          </w:tcPr>
          <w:p w14:paraId="37DB5921" w14:textId="77777777" w:rsidR="003246FF" w:rsidRPr="009325AA" w:rsidRDefault="003246FF" w:rsidP="003246FF">
            <w:pPr>
              <w:spacing w:before="120" w:after="120" w:line="264" w:lineRule="auto"/>
              <w:jc w:val="both"/>
              <w:rPr>
                <w:rFonts w:ascii="Cambria" w:eastAsia="Calibri" w:hAnsi="Cambria" w:cs="Times New Roman"/>
                <w:b/>
                <w:noProof/>
                <w:lang w:val="hr-HR"/>
              </w:rPr>
            </w:pPr>
            <w:r w:rsidRPr="009325AA">
              <w:rPr>
                <w:rFonts w:ascii="Cambria" w:eastAsia="Calibri" w:hAnsi="Cambria" w:cs="Times New Roman"/>
                <w:b/>
                <w:noProof/>
                <w:lang w:val="hr-HR"/>
              </w:rPr>
              <w:t>1. Informacije o privrednom društvu</w:t>
            </w:r>
          </w:p>
        </w:tc>
      </w:tr>
      <w:tr w:rsidR="003246FF" w:rsidRPr="009325AA" w14:paraId="75E863AF" w14:textId="77777777" w:rsidTr="003246FF">
        <w:trPr>
          <w:trHeight w:val="415"/>
        </w:trPr>
        <w:tc>
          <w:tcPr>
            <w:tcW w:w="5179" w:type="dxa"/>
          </w:tcPr>
          <w:p w14:paraId="48CFC9E2"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Naziv privrednog društva</w:t>
            </w:r>
          </w:p>
        </w:tc>
        <w:tc>
          <w:tcPr>
            <w:tcW w:w="0" w:type="auto"/>
          </w:tcPr>
          <w:p w14:paraId="6680CA93"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006F838F" w14:textId="77777777" w:rsidTr="003246FF">
        <w:tc>
          <w:tcPr>
            <w:tcW w:w="5179" w:type="dxa"/>
          </w:tcPr>
          <w:p w14:paraId="6F451B32"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Registarski broj</w:t>
            </w:r>
          </w:p>
        </w:tc>
        <w:tc>
          <w:tcPr>
            <w:tcW w:w="0" w:type="auto"/>
          </w:tcPr>
          <w:p w14:paraId="49313949"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75602F37" w14:textId="77777777" w:rsidTr="003246FF">
        <w:trPr>
          <w:trHeight w:val="314"/>
        </w:trPr>
        <w:tc>
          <w:tcPr>
            <w:tcW w:w="5179" w:type="dxa"/>
          </w:tcPr>
          <w:p w14:paraId="5116B6DA"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Broj telefona</w:t>
            </w:r>
          </w:p>
        </w:tc>
        <w:tc>
          <w:tcPr>
            <w:tcW w:w="0" w:type="auto"/>
          </w:tcPr>
          <w:p w14:paraId="6F71A1FC"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1C6C79AB" w14:textId="77777777" w:rsidTr="003246FF">
        <w:trPr>
          <w:trHeight w:val="418"/>
        </w:trPr>
        <w:tc>
          <w:tcPr>
            <w:tcW w:w="5179" w:type="dxa"/>
          </w:tcPr>
          <w:p w14:paraId="060035C3"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Broj faksa</w:t>
            </w:r>
          </w:p>
        </w:tc>
        <w:tc>
          <w:tcPr>
            <w:tcW w:w="0" w:type="auto"/>
          </w:tcPr>
          <w:p w14:paraId="511B3927"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48A4D121" w14:textId="77777777" w:rsidTr="003246FF">
        <w:trPr>
          <w:trHeight w:val="411"/>
        </w:trPr>
        <w:tc>
          <w:tcPr>
            <w:tcW w:w="5179" w:type="dxa"/>
          </w:tcPr>
          <w:p w14:paraId="08844933"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E-mail adresa</w:t>
            </w:r>
          </w:p>
        </w:tc>
        <w:tc>
          <w:tcPr>
            <w:tcW w:w="0" w:type="auto"/>
          </w:tcPr>
          <w:p w14:paraId="55F8E638"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43D26" w14:paraId="73752A3B" w14:textId="77777777" w:rsidTr="003246FF">
        <w:trPr>
          <w:trHeight w:val="465"/>
        </w:trPr>
        <w:tc>
          <w:tcPr>
            <w:tcW w:w="5179" w:type="dxa"/>
          </w:tcPr>
          <w:p w14:paraId="75F7B035"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i/>
                <w:noProof/>
                <w:lang w:val="hr-HR"/>
              </w:rPr>
              <w:t>(markirati )</w:t>
            </w:r>
          </w:p>
        </w:tc>
        <w:tc>
          <w:tcPr>
            <w:tcW w:w="0" w:type="auto"/>
            <w:vAlign w:val="center"/>
          </w:tcPr>
          <w:p w14:paraId="3A2FDD90" w14:textId="77777777" w:rsidR="003246FF" w:rsidRPr="009325AA" w:rsidRDefault="003246FF" w:rsidP="003246FF">
            <w:pPr>
              <w:spacing w:before="80" w:after="20" w:line="240" w:lineRule="auto"/>
              <w:jc w:val="both"/>
              <w:rPr>
                <w:rFonts w:ascii="Cambria" w:eastAsia="Times New Roman" w:hAnsi="Cambria" w:cs="Times New Roman"/>
                <w:noProof/>
                <w:lang w:val="hr-HR"/>
              </w:rPr>
            </w:pPr>
            <w:r w:rsidRPr="009325AA">
              <w:rPr>
                <w:rFonts w:ascii="Cambria" w:eastAsia="Times New Roman" w:hAnsi="Cambria" w:cs="Times New Roman"/>
                <w:noProof/>
                <w:lang w:val="hr-HR"/>
              </w:rPr>
              <w:sym w:font="Webdings" w:char="F063"/>
            </w:r>
            <w:r w:rsidRPr="009325AA">
              <w:rPr>
                <w:rFonts w:ascii="Cambria" w:eastAsia="Times New Roman" w:hAnsi="Cambria" w:cs="Times New Roman"/>
                <w:noProof/>
                <w:lang w:val="hr-HR"/>
              </w:rPr>
              <w:t xml:space="preserve">Spojeno u zadnje tri fiskalne godine  </w:t>
            </w:r>
          </w:p>
          <w:p w14:paraId="59539DF9" w14:textId="77777777" w:rsidR="003246FF" w:rsidRPr="009325AA" w:rsidRDefault="003246FF" w:rsidP="003246FF">
            <w:pPr>
              <w:spacing w:before="80" w:after="20" w:line="240" w:lineRule="auto"/>
              <w:jc w:val="both"/>
              <w:rPr>
                <w:rFonts w:ascii="Cambria" w:eastAsia="Times New Roman" w:hAnsi="Cambria" w:cs="Times New Roman"/>
                <w:noProof/>
                <w:lang w:val="hr-HR"/>
              </w:rPr>
            </w:pPr>
            <w:r w:rsidRPr="009325AA">
              <w:rPr>
                <w:rFonts w:ascii="Cambria" w:eastAsia="Times New Roman" w:hAnsi="Cambria" w:cs="Times New Roman"/>
                <w:noProof/>
                <w:lang w:val="hr-HR"/>
              </w:rPr>
              <w:sym w:font="Webdings" w:char="F063"/>
            </w:r>
            <w:r w:rsidRPr="009325AA">
              <w:rPr>
                <w:rFonts w:ascii="Cambria" w:eastAsia="Times New Roman" w:hAnsi="Cambria" w:cs="Times New Roman"/>
                <w:noProof/>
                <w:lang w:val="hr-HR"/>
              </w:rPr>
              <w:t xml:space="preserve">Razdvojeno u zadnje tri fiskalne godine </w:t>
            </w:r>
          </w:p>
          <w:p w14:paraId="77E0504A" w14:textId="77777777" w:rsidR="003246FF" w:rsidRPr="009325AA" w:rsidRDefault="003246FF" w:rsidP="003246FF">
            <w:pPr>
              <w:spacing w:before="80" w:after="20" w:line="240" w:lineRule="auto"/>
              <w:jc w:val="both"/>
              <w:rPr>
                <w:rFonts w:ascii="Cambria" w:eastAsia="Times New Roman" w:hAnsi="Cambria" w:cs="Times New Roman"/>
                <w:noProof/>
                <w:lang w:val="hr-HR"/>
              </w:rPr>
            </w:pPr>
            <w:r w:rsidRPr="009325AA">
              <w:rPr>
                <w:rFonts w:ascii="Cambria" w:eastAsia="Times New Roman" w:hAnsi="Cambria" w:cs="Times New Roman"/>
                <w:noProof/>
                <w:lang w:val="hr-HR"/>
              </w:rPr>
              <w:sym w:font="Webdings" w:char="F063"/>
            </w:r>
            <w:r w:rsidRPr="009325AA">
              <w:rPr>
                <w:rFonts w:ascii="Cambria" w:eastAsia="Times New Roman" w:hAnsi="Cambria" w:cs="Times New Roman"/>
                <w:noProof/>
                <w:lang w:val="hr-HR"/>
              </w:rPr>
              <w:t xml:space="preserve">Kupljeno (stečeno) u zadnje tri fiskalne godine  </w:t>
            </w:r>
          </w:p>
        </w:tc>
      </w:tr>
      <w:tr w:rsidR="003246FF" w:rsidRPr="009325AA" w14:paraId="254A656A" w14:textId="77777777" w:rsidTr="003246FF">
        <w:trPr>
          <w:trHeight w:val="557"/>
        </w:trPr>
        <w:tc>
          <w:tcPr>
            <w:tcW w:w="5179" w:type="dxa"/>
          </w:tcPr>
          <w:p w14:paraId="70E2034E"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Datum kada je privredno društvo spojeno,</w:t>
            </w:r>
          </w:p>
          <w:p w14:paraId="29A5BA81"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 xml:space="preserve"> razdvojeno ili stečeno (kupljeno) </w:t>
            </w:r>
          </w:p>
          <w:p w14:paraId="55F0A162"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(ukoliko je relevantno)</w:t>
            </w:r>
          </w:p>
        </w:tc>
        <w:tc>
          <w:tcPr>
            <w:tcW w:w="0" w:type="auto"/>
          </w:tcPr>
          <w:p w14:paraId="0B6C0120" w14:textId="77777777" w:rsidR="003246FF" w:rsidRPr="009325AA" w:rsidRDefault="003246FF" w:rsidP="003246FF">
            <w:pPr>
              <w:spacing w:before="120" w:after="120" w:line="264" w:lineRule="auto"/>
              <w:jc w:val="both"/>
              <w:rPr>
                <w:rFonts w:ascii="Cambria" w:eastAsia="Calibri" w:hAnsi="Cambria" w:cs="Times New Roman"/>
                <w:noProof/>
                <w:lang w:val="hr-HR"/>
              </w:rPr>
            </w:pPr>
          </w:p>
          <w:p w14:paraId="4973D7E8" w14:textId="59819080" w:rsidR="003246FF" w:rsidRPr="009325AA" w:rsidRDefault="00B97DB0" w:rsidP="00B97DB0">
            <w:pPr>
              <w:spacing w:before="120" w:after="120" w:line="264" w:lineRule="auto"/>
              <w:rPr>
                <w:rFonts w:ascii="Cambria" w:eastAsia="Calibri" w:hAnsi="Cambria" w:cs="Times New Roman"/>
                <w:noProof/>
                <w:lang w:val="hr-HR"/>
              </w:rPr>
            </w:pPr>
            <w:r>
              <w:rPr>
                <w:rFonts w:ascii="Cambria" w:eastAsia="Calibri" w:hAnsi="Cambria" w:cs="Times New Roman"/>
                <w:noProof/>
                <w:lang w:val="hr-HR"/>
              </w:rPr>
              <w:t xml:space="preserve">            </w:t>
            </w:r>
            <w:r w:rsidR="003246FF" w:rsidRPr="009325AA">
              <w:rPr>
                <w:rFonts w:ascii="Cambria" w:eastAsia="Calibri" w:hAnsi="Cambria" w:cs="Times New Roman"/>
                <w:noProof/>
                <w:lang w:val="hr-HR"/>
              </w:rPr>
              <w:t xml:space="preserve">_________   </w:t>
            </w:r>
            <w:r>
              <w:rPr>
                <w:rFonts w:ascii="Cambria" w:eastAsia="Calibri" w:hAnsi="Cambria" w:cs="Times New Roman"/>
                <w:noProof/>
                <w:lang w:val="hr-HR"/>
              </w:rPr>
              <w:t xml:space="preserve">      </w:t>
            </w:r>
            <w:r w:rsidR="003246FF" w:rsidRPr="009325AA">
              <w:rPr>
                <w:rFonts w:ascii="Cambria" w:eastAsia="Calibri" w:hAnsi="Cambria" w:cs="Times New Roman"/>
                <w:noProof/>
                <w:lang w:val="hr-HR"/>
              </w:rPr>
              <w:t xml:space="preserve">___________   </w:t>
            </w:r>
            <w:r>
              <w:rPr>
                <w:rFonts w:ascii="Cambria" w:eastAsia="Calibri" w:hAnsi="Cambria" w:cs="Times New Roman"/>
                <w:noProof/>
                <w:lang w:val="hr-HR"/>
              </w:rPr>
              <w:t xml:space="preserve">    </w:t>
            </w:r>
            <w:r w:rsidR="00315C76">
              <w:rPr>
                <w:rFonts w:ascii="Cambria" w:eastAsia="Calibri" w:hAnsi="Cambria" w:cs="Times New Roman"/>
                <w:noProof/>
                <w:lang w:val="hr-HR"/>
              </w:rPr>
              <w:t xml:space="preserve"> </w:t>
            </w:r>
            <w:r>
              <w:rPr>
                <w:rFonts w:ascii="Cambria" w:eastAsia="Calibri" w:hAnsi="Cambria" w:cs="Times New Roman"/>
                <w:noProof/>
                <w:lang w:val="hr-HR"/>
              </w:rPr>
              <w:t xml:space="preserve"> </w:t>
            </w:r>
            <w:r w:rsidR="003246FF" w:rsidRPr="009325AA">
              <w:rPr>
                <w:rFonts w:ascii="Cambria" w:eastAsia="Calibri" w:hAnsi="Cambria" w:cs="Times New Roman"/>
                <w:noProof/>
                <w:lang w:val="hr-HR"/>
              </w:rPr>
              <w:t>_________</w:t>
            </w:r>
          </w:p>
          <w:p w14:paraId="7C2EAA5B"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(dan)             (mjesec)         (godina)</w:t>
            </w:r>
          </w:p>
        </w:tc>
      </w:tr>
    </w:tbl>
    <w:p w14:paraId="32214CD4" w14:textId="77777777" w:rsidR="003246FF" w:rsidRPr="009325AA" w:rsidRDefault="003246FF" w:rsidP="003246FF">
      <w:pPr>
        <w:spacing w:before="120" w:after="120" w:line="264" w:lineRule="auto"/>
        <w:jc w:val="both"/>
        <w:rPr>
          <w:rFonts w:ascii="Cambria" w:eastAsia="Calibri" w:hAnsi="Cambria" w:cs="Times New Roman"/>
          <w:noProof/>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904"/>
        <w:gridCol w:w="1143"/>
        <w:gridCol w:w="1712"/>
        <w:gridCol w:w="1424"/>
        <w:gridCol w:w="1398"/>
      </w:tblGrid>
      <w:tr w:rsidR="003246FF" w:rsidRPr="00943D26" w14:paraId="3ED59835" w14:textId="77777777" w:rsidTr="003246FF">
        <w:tc>
          <w:tcPr>
            <w:tcW w:w="5000" w:type="pct"/>
            <w:gridSpan w:val="6"/>
          </w:tcPr>
          <w:p w14:paraId="428D3922" w14:textId="77777777" w:rsidR="003246FF" w:rsidRPr="009325AA" w:rsidRDefault="003246FF" w:rsidP="003246FF">
            <w:pPr>
              <w:spacing w:before="120" w:after="120" w:line="264" w:lineRule="auto"/>
              <w:jc w:val="both"/>
              <w:rPr>
                <w:rFonts w:ascii="Cambria" w:eastAsia="Calibri" w:hAnsi="Cambria" w:cs="Times New Roman"/>
                <w:b/>
                <w:noProof/>
                <w:lang w:val="hr-HR"/>
              </w:rPr>
            </w:pPr>
            <w:r w:rsidRPr="009325AA">
              <w:rPr>
                <w:rFonts w:ascii="Cambria" w:eastAsia="Calibri" w:hAnsi="Cambria" w:cs="Times New Roman"/>
                <w:b/>
                <w:noProof/>
                <w:lang w:val="hr-HR"/>
              </w:rPr>
              <w:t>2. Informacije o pomoćima male vrijednosti (</w:t>
            </w:r>
            <w:r w:rsidRPr="009325AA">
              <w:rPr>
                <w:rFonts w:ascii="Cambria" w:eastAsia="Calibri" w:hAnsi="Cambria" w:cs="Times New Roman"/>
                <w:b/>
                <w:i/>
                <w:noProof/>
                <w:lang w:val="hr-HR"/>
              </w:rPr>
              <w:t>de minimis</w:t>
            </w:r>
            <w:r w:rsidRPr="009325AA">
              <w:rPr>
                <w:rFonts w:ascii="Cambria" w:eastAsia="Calibri" w:hAnsi="Cambria" w:cs="Times New Roman"/>
                <w:b/>
                <w:noProof/>
                <w:lang w:val="hr-HR"/>
              </w:rPr>
              <w:t xml:space="preserve"> pomoćima) primljenim u prethodne tri fiskalne godine (trenutna fiskalna godina i dvije prethodne) </w:t>
            </w:r>
          </w:p>
        </w:tc>
      </w:tr>
      <w:tr w:rsidR="003246FF" w:rsidRPr="009325AA" w14:paraId="297AAE62" w14:textId="77777777" w:rsidTr="003246FF">
        <w:tc>
          <w:tcPr>
            <w:tcW w:w="1067" w:type="pct"/>
            <w:vAlign w:val="center"/>
          </w:tcPr>
          <w:p w14:paraId="233CEE57"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Datum, mjesec,</w:t>
            </w:r>
          </w:p>
          <w:p w14:paraId="73904536"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godina kada je donešena odluka o dodjeli pomoći male vrijednosti (</w:t>
            </w:r>
            <w:r w:rsidRPr="009325AA">
              <w:rPr>
                <w:rFonts w:ascii="Cambria" w:eastAsia="Calibri" w:hAnsi="Cambria" w:cs="Times New Roman"/>
                <w:i/>
                <w:noProof/>
                <w:lang w:val="hr-HR"/>
              </w:rPr>
              <w:t>de minimis pomoći</w:t>
            </w:r>
            <w:r w:rsidRPr="009325AA">
              <w:rPr>
                <w:rFonts w:ascii="Cambria" w:eastAsia="Calibri" w:hAnsi="Cambria" w:cs="Times New Roman"/>
                <w:noProof/>
                <w:lang w:val="hr-HR"/>
              </w:rPr>
              <w:t>) od strane davaoca</w:t>
            </w:r>
          </w:p>
        </w:tc>
        <w:tc>
          <w:tcPr>
            <w:tcW w:w="988" w:type="pct"/>
            <w:vAlign w:val="center"/>
          </w:tcPr>
          <w:p w14:paraId="00BC1F02"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Naziv spojenog, razdvojenog ili kupljenog (stečenog) privrednog društva (ukoliko je relevantno)*</w:t>
            </w:r>
          </w:p>
        </w:tc>
        <w:tc>
          <w:tcPr>
            <w:tcW w:w="593" w:type="pct"/>
            <w:vAlign w:val="center"/>
          </w:tcPr>
          <w:p w14:paraId="4BFE42E7"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Davalac državne pomoći</w:t>
            </w:r>
          </w:p>
        </w:tc>
        <w:tc>
          <w:tcPr>
            <w:tcW w:w="888" w:type="pct"/>
            <w:vAlign w:val="center"/>
          </w:tcPr>
          <w:p w14:paraId="74597414"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Oblik državne pomoći</w:t>
            </w:r>
          </w:p>
          <w:p w14:paraId="26C7189B" w14:textId="64AFCAF0"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w:t>
            </w:r>
            <w:r w:rsidR="00D45BF1">
              <w:rPr>
                <w:rFonts w:ascii="Cambria" w:eastAsia="Calibri" w:hAnsi="Cambria" w:cs="Times New Roman"/>
                <w:noProof/>
                <w:lang w:val="hr-HR"/>
              </w:rPr>
              <w:t>g</w:t>
            </w:r>
            <w:r w:rsidRPr="009325AA">
              <w:rPr>
                <w:rFonts w:ascii="Cambria" w:eastAsia="Calibri" w:hAnsi="Cambria" w:cs="Times New Roman"/>
                <w:noProof/>
                <w:lang w:val="hr-HR"/>
              </w:rPr>
              <w:t>rant, subvencija, kredit, garancija, itd.</w:t>
            </w:r>
            <w:r w:rsidRPr="009325AA">
              <w:rPr>
                <w:rFonts w:ascii="Cambria" w:eastAsia="Calibri" w:hAnsi="Cambria" w:cs="Times New Roman"/>
                <w:noProof/>
                <w:lang w:val="hr-HR" w:eastAsia="lv-LV"/>
              </w:rPr>
              <w:t>)</w:t>
            </w:r>
          </w:p>
        </w:tc>
        <w:tc>
          <w:tcPr>
            <w:tcW w:w="739" w:type="pct"/>
            <w:vAlign w:val="center"/>
          </w:tcPr>
          <w:p w14:paraId="3F07B72B" w14:textId="77777777" w:rsidR="003246FF" w:rsidRPr="009325AA"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noProof/>
                <w:lang w:val="hr-HR"/>
              </w:rPr>
              <w:t xml:space="preserve">Iznos </w:t>
            </w:r>
          </w:p>
          <w:p w14:paraId="260AC3B1" w14:textId="77777777" w:rsidR="003246FF" w:rsidRPr="009325AA"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noProof/>
                <w:lang w:val="hr-HR"/>
              </w:rPr>
              <w:t xml:space="preserve">državne </w:t>
            </w:r>
          </w:p>
          <w:p w14:paraId="06021354" w14:textId="77777777" w:rsidR="003246FF" w:rsidRPr="009325AA" w:rsidRDefault="003246FF" w:rsidP="003246FF">
            <w:pPr>
              <w:spacing w:before="120" w:after="120" w:line="264" w:lineRule="auto"/>
              <w:ind w:left="-108" w:right="-108"/>
              <w:jc w:val="center"/>
              <w:rPr>
                <w:rFonts w:ascii="Cambria" w:eastAsia="Calibri" w:hAnsi="Cambria" w:cs="Times New Roman"/>
                <w:i/>
                <w:noProof/>
                <w:lang w:val="hr-HR"/>
              </w:rPr>
            </w:pPr>
            <w:r w:rsidRPr="009325AA">
              <w:rPr>
                <w:rFonts w:ascii="Cambria" w:eastAsia="Calibri" w:hAnsi="Cambria" w:cs="Times New Roman"/>
                <w:noProof/>
                <w:lang w:val="hr-HR"/>
              </w:rPr>
              <w:t>pomoći</w:t>
            </w:r>
          </w:p>
          <w:p w14:paraId="18AC2F92" w14:textId="77777777" w:rsidR="003246FF" w:rsidRPr="009325AA" w:rsidRDefault="003246FF" w:rsidP="003246FF">
            <w:pPr>
              <w:spacing w:before="120" w:after="120" w:line="264" w:lineRule="auto"/>
              <w:ind w:left="-108" w:right="-108"/>
              <w:jc w:val="center"/>
              <w:rPr>
                <w:rFonts w:ascii="Cambria" w:eastAsia="Calibri" w:hAnsi="Cambria" w:cs="Times New Roman"/>
                <w:i/>
                <w:noProof/>
                <w:lang w:val="hr-HR"/>
              </w:rPr>
            </w:pPr>
            <w:r w:rsidRPr="009325AA">
              <w:rPr>
                <w:rFonts w:ascii="Cambria" w:eastAsia="Calibri" w:hAnsi="Cambria" w:cs="Times New Roman"/>
                <w:i/>
                <w:noProof/>
                <w:lang w:val="hr-HR"/>
              </w:rPr>
              <w:t>(u eurima)**</w:t>
            </w:r>
          </w:p>
        </w:tc>
        <w:tc>
          <w:tcPr>
            <w:tcW w:w="725" w:type="pct"/>
            <w:vAlign w:val="center"/>
          </w:tcPr>
          <w:p w14:paraId="20A9B468" w14:textId="77777777" w:rsidR="003246FF" w:rsidRPr="009325AA"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noProof/>
                <w:color w:val="000000"/>
                <w:lang w:val="hr-HR"/>
              </w:rPr>
              <w:t>Ekvivalent subvencije državne pomoći</w:t>
            </w:r>
            <w:r w:rsidRPr="009325AA">
              <w:rPr>
                <w:rFonts w:ascii="Cambria" w:eastAsia="Calibri" w:hAnsi="Cambria" w:cs="Times New Roman"/>
                <w:i/>
                <w:noProof/>
                <w:lang w:val="hr-HR"/>
              </w:rPr>
              <w:t>(u eurima)</w:t>
            </w:r>
          </w:p>
        </w:tc>
      </w:tr>
      <w:tr w:rsidR="003246FF" w:rsidRPr="009325AA" w14:paraId="38AF33DF" w14:textId="77777777" w:rsidTr="003246FF">
        <w:tc>
          <w:tcPr>
            <w:tcW w:w="1067" w:type="pct"/>
          </w:tcPr>
          <w:p w14:paraId="6280ACB5"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988" w:type="pct"/>
          </w:tcPr>
          <w:p w14:paraId="7D6E840D"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593" w:type="pct"/>
          </w:tcPr>
          <w:p w14:paraId="13CCE0EF"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888" w:type="pct"/>
          </w:tcPr>
          <w:p w14:paraId="35DDEE31"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739" w:type="pct"/>
          </w:tcPr>
          <w:p w14:paraId="1E079E93"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725" w:type="pct"/>
          </w:tcPr>
          <w:p w14:paraId="255B3FE6"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1E491141" w14:textId="77777777" w:rsidTr="003246FF">
        <w:tc>
          <w:tcPr>
            <w:tcW w:w="1067" w:type="pct"/>
          </w:tcPr>
          <w:p w14:paraId="3465B945" w14:textId="77777777" w:rsidR="003246FF" w:rsidRPr="009325AA" w:rsidRDefault="003246FF" w:rsidP="003246FF">
            <w:pPr>
              <w:autoSpaceDE w:val="0"/>
              <w:autoSpaceDN w:val="0"/>
              <w:adjustRightInd w:val="0"/>
              <w:spacing w:before="120" w:after="120" w:line="264" w:lineRule="auto"/>
              <w:ind w:right="-780"/>
              <w:jc w:val="both"/>
              <w:rPr>
                <w:rFonts w:ascii="Cambria" w:eastAsia="Calibri" w:hAnsi="Cambria" w:cs="Times New Roman"/>
                <w:noProof/>
                <w:color w:val="000000"/>
                <w:lang w:val="hr-HR"/>
              </w:rPr>
            </w:pPr>
          </w:p>
          <w:p w14:paraId="3D815BF1"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988" w:type="pct"/>
          </w:tcPr>
          <w:p w14:paraId="26B0F828"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593" w:type="pct"/>
          </w:tcPr>
          <w:p w14:paraId="6E2CD492"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888" w:type="pct"/>
          </w:tcPr>
          <w:p w14:paraId="48E3CE2A"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739" w:type="pct"/>
          </w:tcPr>
          <w:p w14:paraId="6668F51A"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725" w:type="pct"/>
          </w:tcPr>
          <w:p w14:paraId="638FCA19"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bl>
    <w:p w14:paraId="74279ADD" w14:textId="77777777" w:rsidR="003246FF" w:rsidRPr="009325AA" w:rsidRDefault="003246FF" w:rsidP="003246FF">
      <w:pPr>
        <w:spacing w:before="120" w:after="120" w:line="264" w:lineRule="auto"/>
        <w:jc w:val="both"/>
        <w:rPr>
          <w:rFonts w:ascii="Cambria" w:eastAsia="Calibri" w:hAnsi="Cambria" w:cs="Times New Roman"/>
          <w:noProof/>
          <w:lang w:val="hr-HR"/>
        </w:rPr>
      </w:pPr>
    </w:p>
    <w:p w14:paraId="2E6D0F97" w14:textId="77777777" w:rsidR="003246FF" w:rsidRPr="009325AA" w:rsidRDefault="003246FF" w:rsidP="003246FF">
      <w:pPr>
        <w:spacing w:before="120" w:after="120" w:line="264" w:lineRule="auto"/>
        <w:jc w:val="both"/>
        <w:rPr>
          <w:rFonts w:ascii="Cambria" w:eastAsia="Calibri" w:hAnsi="Cambria" w:cs="Times New Roman"/>
          <w:noProof/>
          <w:lang w:val="hr-HR"/>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978"/>
        <w:gridCol w:w="2025"/>
        <w:gridCol w:w="1263"/>
        <w:gridCol w:w="1224"/>
        <w:gridCol w:w="1116"/>
        <w:gridCol w:w="1110"/>
        <w:gridCol w:w="1024"/>
      </w:tblGrid>
      <w:tr w:rsidR="003246FF" w:rsidRPr="00943D26" w14:paraId="619BB133" w14:textId="77777777" w:rsidTr="00423677">
        <w:tc>
          <w:tcPr>
            <w:tcW w:w="9931" w:type="dxa"/>
            <w:gridSpan w:val="8"/>
          </w:tcPr>
          <w:p w14:paraId="28FBDEB6" w14:textId="77777777" w:rsidR="003246FF" w:rsidRPr="009325AA" w:rsidRDefault="003246FF" w:rsidP="003246FF">
            <w:pPr>
              <w:spacing w:before="120" w:after="120" w:line="264" w:lineRule="auto"/>
              <w:jc w:val="both"/>
              <w:rPr>
                <w:rFonts w:ascii="Cambria" w:eastAsia="Calibri" w:hAnsi="Cambria" w:cs="Times New Roman"/>
                <w:b/>
                <w:noProof/>
                <w:lang w:val="hr-HR"/>
              </w:rPr>
            </w:pPr>
            <w:r w:rsidRPr="009325AA">
              <w:rPr>
                <w:rFonts w:ascii="Cambria" w:eastAsia="Calibri" w:hAnsi="Cambria" w:cs="Times New Roman"/>
                <w:b/>
                <w:noProof/>
                <w:lang w:val="hr-HR"/>
              </w:rPr>
              <w:lastRenderedPageBreak/>
              <w:t>3. Informacije o drugim dobijenim državnim pomoćima za iste opravdane troškove u okviru šema državne pomoći ili individualnih pomoći</w:t>
            </w:r>
          </w:p>
        </w:tc>
      </w:tr>
      <w:tr w:rsidR="003246FF" w:rsidRPr="009325AA" w14:paraId="4E86FC35" w14:textId="77777777" w:rsidTr="00423677">
        <w:tc>
          <w:tcPr>
            <w:tcW w:w="0" w:type="auto"/>
            <w:vAlign w:val="center"/>
          </w:tcPr>
          <w:p w14:paraId="2CE9DD80"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Datum, mjesec, godina kada je donešena odluka o dodjeli pomoći male vrijednosti (</w:t>
            </w:r>
            <w:r w:rsidRPr="009325AA">
              <w:rPr>
                <w:rFonts w:ascii="Cambria" w:eastAsia="Calibri" w:hAnsi="Cambria" w:cs="Times New Roman"/>
                <w:i/>
                <w:noProof/>
                <w:lang w:val="hr-HR"/>
              </w:rPr>
              <w:t>de minimis pomoći</w:t>
            </w:r>
            <w:r w:rsidRPr="009325AA">
              <w:rPr>
                <w:rFonts w:ascii="Cambria" w:eastAsia="Calibri" w:hAnsi="Cambria" w:cs="Times New Roman"/>
                <w:noProof/>
                <w:lang w:val="hr-HR"/>
              </w:rPr>
              <w:t>) od strane davaoca</w:t>
            </w:r>
          </w:p>
        </w:tc>
        <w:tc>
          <w:tcPr>
            <w:tcW w:w="1231" w:type="dxa"/>
            <w:vAlign w:val="center"/>
          </w:tcPr>
          <w:p w14:paraId="22E34787"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Davalac državne pomoći</w:t>
            </w:r>
          </w:p>
        </w:tc>
        <w:tc>
          <w:tcPr>
            <w:tcW w:w="0" w:type="auto"/>
            <w:vAlign w:val="center"/>
          </w:tcPr>
          <w:p w14:paraId="043BB939"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Pravni osnov za šemu/individualnu državnu pomoć</w:t>
            </w:r>
          </w:p>
        </w:tc>
        <w:tc>
          <w:tcPr>
            <w:tcW w:w="0" w:type="auto"/>
            <w:vAlign w:val="center"/>
          </w:tcPr>
          <w:p w14:paraId="023D7582"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Oblik državne pomoći</w:t>
            </w:r>
          </w:p>
          <w:p w14:paraId="0AD1BFBE"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(grant, subvencija, kredit, garancija, itd.</w:t>
            </w:r>
            <w:r w:rsidRPr="009325AA">
              <w:rPr>
                <w:rFonts w:ascii="Cambria" w:eastAsia="Calibri" w:hAnsi="Cambria" w:cs="Times New Roman"/>
                <w:noProof/>
                <w:lang w:val="hr-HR" w:eastAsia="lv-LV"/>
              </w:rPr>
              <w:t>)</w:t>
            </w:r>
          </w:p>
        </w:tc>
        <w:tc>
          <w:tcPr>
            <w:tcW w:w="0" w:type="auto"/>
            <w:vAlign w:val="center"/>
          </w:tcPr>
          <w:p w14:paraId="2BB58264"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Ukupan iznos za iste opravdane troškove</w:t>
            </w:r>
          </w:p>
          <w:p w14:paraId="6D5800CC" w14:textId="77777777" w:rsidR="003246FF" w:rsidRPr="009325AA" w:rsidRDefault="003246FF" w:rsidP="003246FF">
            <w:pPr>
              <w:spacing w:before="120" w:after="120" w:line="264" w:lineRule="auto"/>
              <w:jc w:val="center"/>
              <w:rPr>
                <w:rFonts w:ascii="Cambria" w:eastAsia="Calibri" w:hAnsi="Cambria" w:cs="Times New Roman"/>
                <w:noProof/>
                <w:lang w:val="hr-HR"/>
              </w:rPr>
            </w:pPr>
            <w:r w:rsidRPr="009325AA">
              <w:rPr>
                <w:rFonts w:ascii="Cambria" w:eastAsia="Calibri" w:hAnsi="Cambria" w:cs="Times New Roman"/>
                <w:noProof/>
                <w:lang w:val="hr-HR"/>
              </w:rPr>
              <w:t>(</w:t>
            </w:r>
            <w:r w:rsidRPr="009325AA">
              <w:rPr>
                <w:rFonts w:ascii="Cambria" w:eastAsia="Calibri" w:hAnsi="Cambria" w:cs="Times New Roman"/>
                <w:i/>
                <w:noProof/>
                <w:lang w:val="hr-HR"/>
              </w:rPr>
              <w:t>u eurima</w:t>
            </w:r>
            <w:r w:rsidRPr="009325AA">
              <w:rPr>
                <w:rFonts w:ascii="Cambria" w:eastAsia="Calibri" w:hAnsi="Cambria" w:cs="Times New Roman"/>
                <w:noProof/>
                <w:lang w:val="hr-HR"/>
              </w:rPr>
              <w:t>)</w:t>
            </w:r>
          </w:p>
        </w:tc>
        <w:tc>
          <w:tcPr>
            <w:tcW w:w="0" w:type="auto"/>
            <w:vAlign w:val="center"/>
          </w:tcPr>
          <w:p w14:paraId="7DA89550" w14:textId="77777777" w:rsidR="006015A7"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noProof/>
                <w:lang w:val="hr-HR"/>
              </w:rPr>
              <w:t>Iznos državne pomoći u odnosu na iste opravdane troškove</w:t>
            </w:r>
          </w:p>
          <w:p w14:paraId="642371D4" w14:textId="3E988EBC" w:rsidR="003246FF" w:rsidRPr="009325AA"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noProof/>
                <w:lang w:val="hr-HR"/>
              </w:rPr>
              <w:t xml:space="preserve"> (</w:t>
            </w:r>
            <w:r w:rsidRPr="009325AA">
              <w:rPr>
                <w:rFonts w:ascii="Cambria" w:eastAsia="Calibri" w:hAnsi="Cambria" w:cs="Times New Roman"/>
                <w:i/>
                <w:noProof/>
                <w:lang w:val="hr-HR"/>
              </w:rPr>
              <w:t>u</w:t>
            </w:r>
            <w:r w:rsidR="006015A7">
              <w:rPr>
                <w:rFonts w:ascii="Cambria" w:eastAsia="Calibri" w:hAnsi="Cambria" w:cs="Times New Roman"/>
                <w:i/>
                <w:noProof/>
                <w:lang w:val="hr-HR"/>
              </w:rPr>
              <w:t xml:space="preserve"> </w:t>
            </w:r>
            <w:r w:rsidRPr="009325AA">
              <w:rPr>
                <w:rFonts w:ascii="Cambria" w:eastAsia="Calibri" w:hAnsi="Cambria" w:cs="Times New Roman"/>
                <w:i/>
                <w:noProof/>
                <w:lang w:val="hr-HR"/>
              </w:rPr>
              <w:t>eurima</w:t>
            </w:r>
            <w:r w:rsidRPr="009325AA">
              <w:rPr>
                <w:rFonts w:ascii="Cambria" w:eastAsia="Calibri" w:hAnsi="Cambria" w:cs="Times New Roman"/>
                <w:noProof/>
                <w:lang w:val="hr-HR"/>
              </w:rPr>
              <w:t>)</w:t>
            </w:r>
          </w:p>
        </w:tc>
        <w:tc>
          <w:tcPr>
            <w:tcW w:w="0" w:type="auto"/>
            <w:vAlign w:val="center"/>
          </w:tcPr>
          <w:p w14:paraId="74925760" w14:textId="77777777" w:rsidR="006015A7" w:rsidRDefault="003246FF" w:rsidP="003246FF">
            <w:pPr>
              <w:spacing w:before="120" w:after="120" w:line="264" w:lineRule="auto"/>
              <w:ind w:left="-108" w:right="-108"/>
              <w:jc w:val="center"/>
              <w:rPr>
                <w:rFonts w:ascii="Cambria" w:eastAsia="Calibri" w:hAnsi="Cambria" w:cs="Times New Roman"/>
                <w:noProof/>
                <w:color w:val="000000"/>
                <w:lang w:val="hr-HR"/>
              </w:rPr>
            </w:pPr>
            <w:r w:rsidRPr="009325AA">
              <w:rPr>
                <w:rFonts w:ascii="Cambria" w:eastAsia="Calibri" w:hAnsi="Cambria" w:cs="Times New Roman"/>
                <w:noProof/>
                <w:color w:val="000000"/>
                <w:lang w:val="hr-HR"/>
              </w:rPr>
              <w:t>Ekvivalent subvencije državne pomoći</w:t>
            </w:r>
          </w:p>
          <w:p w14:paraId="3ED2C0D6" w14:textId="47752828" w:rsidR="003246FF" w:rsidRPr="009325AA"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i/>
                <w:noProof/>
                <w:lang w:val="hr-HR"/>
              </w:rPr>
              <w:t>(u eurima)</w:t>
            </w:r>
          </w:p>
        </w:tc>
        <w:tc>
          <w:tcPr>
            <w:tcW w:w="0" w:type="auto"/>
            <w:vAlign w:val="center"/>
          </w:tcPr>
          <w:p w14:paraId="363C9E05" w14:textId="77777777" w:rsidR="003246FF" w:rsidRPr="009325AA" w:rsidRDefault="003246FF" w:rsidP="003246FF">
            <w:pPr>
              <w:spacing w:before="120" w:after="120" w:line="264" w:lineRule="auto"/>
              <w:ind w:left="-108" w:right="-108"/>
              <w:jc w:val="center"/>
              <w:rPr>
                <w:rFonts w:ascii="Cambria" w:eastAsia="Calibri" w:hAnsi="Cambria" w:cs="Times New Roman"/>
                <w:noProof/>
                <w:lang w:val="hr-HR"/>
              </w:rPr>
            </w:pPr>
            <w:r w:rsidRPr="009325AA">
              <w:rPr>
                <w:rFonts w:ascii="Cambria" w:eastAsia="Calibri" w:hAnsi="Cambria" w:cs="Times New Roman"/>
                <w:noProof/>
                <w:color w:val="000000"/>
                <w:lang w:val="hr-HR"/>
              </w:rPr>
              <w:t>Intenzitet državne pomoći</w:t>
            </w:r>
            <w:r w:rsidRPr="009325AA">
              <w:rPr>
                <w:rFonts w:ascii="Cambria" w:eastAsia="Calibri" w:hAnsi="Cambria" w:cs="Times New Roman"/>
                <w:noProof/>
                <w:lang w:val="hr-HR"/>
              </w:rPr>
              <w:t xml:space="preserve"> (</w:t>
            </w:r>
            <w:r w:rsidRPr="009325AA">
              <w:rPr>
                <w:rFonts w:ascii="Cambria" w:eastAsia="Calibri" w:hAnsi="Cambria" w:cs="Times New Roman"/>
                <w:i/>
                <w:noProof/>
                <w:lang w:val="hr-HR"/>
              </w:rPr>
              <w:t>%</w:t>
            </w:r>
            <w:r w:rsidRPr="009325AA">
              <w:rPr>
                <w:rFonts w:ascii="Cambria" w:eastAsia="Calibri" w:hAnsi="Cambria" w:cs="Times New Roman"/>
                <w:noProof/>
                <w:lang w:val="hr-HR"/>
              </w:rPr>
              <w:t>)</w:t>
            </w:r>
          </w:p>
        </w:tc>
      </w:tr>
      <w:tr w:rsidR="003246FF" w:rsidRPr="009325AA" w14:paraId="5E8E2BD6" w14:textId="77777777" w:rsidTr="00423677">
        <w:tc>
          <w:tcPr>
            <w:tcW w:w="0" w:type="auto"/>
          </w:tcPr>
          <w:p w14:paraId="2B8667A7"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1231" w:type="dxa"/>
          </w:tcPr>
          <w:p w14:paraId="5E4348CF"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564D108E"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6580EBE1"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1DE5FDD8"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1B47F88D"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3316EBBA"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115E0262"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40025246" w14:textId="77777777" w:rsidTr="00423677">
        <w:tc>
          <w:tcPr>
            <w:tcW w:w="0" w:type="auto"/>
          </w:tcPr>
          <w:p w14:paraId="0F34A077" w14:textId="77777777" w:rsidR="003246FF" w:rsidRPr="009325AA" w:rsidRDefault="003246FF" w:rsidP="003246FF">
            <w:pPr>
              <w:autoSpaceDE w:val="0"/>
              <w:autoSpaceDN w:val="0"/>
              <w:adjustRightInd w:val="0"/>
              <w:spacing w:before="120" w:after="120" w:line="264" w:lineRule="auto"/>
              <w:ind w:right="-780"/>
              <w:jc w:val="both"/>
              <w:rPr>
                <w:rFonts w:ascii="Cambria" w:eastAsia="Calibri" w:hAnsi="Cambria" w:cs="Times New Roman"/>
                <w:noProof/>
                <w:color w:val="000000"/>
                <w:lang w:val="hr-HR"/>
              </w:rPr>
            </w:pPr>
          </w:p>
          <w:p w14:paraId="70FCA209"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1231" w:type="dxa"/>
          </w:tcPr>
          <w:p w14:paraId="26E124F0"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2652D3CB"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5293ECF5"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0FF66785"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7AEE1E19"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1C059B8C"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0" w:type="auto"/>
          </w:tcPr>
          <w:p w14:paraId="1E2D0415"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bl>
    <w:p w14:paraId="341B2D8F" w14:textId="77777777" w:rsidR="003246FF" w:rsidRPr="009325AA" w:rsidRDefault="003246FF" w:rsidP="003246FF">
      <w:pPr>
        <w:spacing w:before="120" w:after="120" w:line="264" w:lineRule="auto"/>
        <w:jc w:val="both"/>
        <w:rPr>
          <w:rFonts w:ascii="Cambria" w:eastAsia="Calibri" w:hAnsi="Cambria" w:cs="Times New Roman"/>
          <w:noProof/>
          <w:lang w:val="hr-HR"/>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620"/>
        <w:gridCol w:w="3651"/>
      </w:tblGrid>
      <w:tr w:rsidR="003246FF" w:rsidRPr="00943D26" w14:paraId="1707338C" w14:textId="77777777" w:rsidTr="006015A7">
        <w:tc>
          <w:tcPr>
            <w:tcW w:w="5000" w:type="pct"/>
            <w:gridSpan w:val="3"/>
          </w:tcPr>
          <w:p w14:paraId="1748731F" w14:textId="5F881251"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 xml:space="preserve"> </w:t>
            </w:r>
            <w:r w:rsidRPr="009325AA">
              <w:rPr>
                <w:rFonts w:ascii="Cambria" w:eastAsia="Calibri" w:hAnsi="Cambria" w:cs="Times New Roman"/>
                <w:b/>
                <w:noProof/>
                <w:lang w:val="hr-HR"/>
              </w:rPr>
              <w:t>4.</w:t>
            </w:r>
            <w:r w:rsidRPr="009325AA">
              <w:rPr>
                <w:rFonts w:ascii="Cambria" w:eastAsia="Calibri" w:hAnsi="Cambria" w:cs="Times New Roman"/>
                <w:noProof/>
                <w:lang w:val="hr-HR"/>
              </w:rPr>
              <w:t xml:space="preserve"> </w:t>
            </w:r>
            <w:r w:rsidRPr="009325AA">
              <w:rPr>
                <w:rFonts w:ascii="Cambria" w:eastAsia="Calibri" w:hAnsi="Cambria" w:cs="Times New Roman"/>
                <w:b/>
                <w:noProof/>
                <w:lang w:val="hr-HR"/>
              </w:rPr>
              <w:t>Ovim izjavljujem da moje privredno društvo čini jedno privredno društvo sa sljedećim privrednim društvima</w:t>
            </w:r>
            <w:r w:rsidRPr="009325AA">
              <w:rPr>
                <w:rFonts w:ascii="Cambria" w:eastAsia="Calibri" w:hAnsi="Cambria" w:cs="Times New Roman"/>
                <w:noProof/>
                <w:lang w:val="hr-HR"/>
              </w:rPr>
              <w:t xml:space="preserve"> </w:t>
            </w:r>
          </w:p>
          <w:p w14:paraId="51752B33" w14:textId="77777777" w:rsidR="003246FF" w:rsidRPr="009325AA" w:rsidRDefault="003246FF" w:rsidP="003246FF">
            <w:pPr>
              <w:tabs>
                <w:tab w:val="left" w:pos="3321"/>
              </w:tabs>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ab/>
            </w:r>
          </w:p>
        </w:tc>
      </w:tr>
      <w:tr w:rsidR="003246FF" w:rsidRPr="009325AA" w14:paraId="1EAD1FAA" w14:textId="77777777" w:rsidTr="006015A7">
        <w:tc>
          <w:tcPr>
            <w:tcW w:w="358" w:type="pct"/>
          </w:tcPr>
          <w:p w14:paraId="0A514A8B"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2814" w:type="pct"/>
          </w:tcPr>
          <w:p w14:paraId="6BA57150"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Naziv privrednog društva</w:t>
            </w:r>
          </w:p>
        </w:tc>
        <w:tc>
          <w:tcPr>
            <w:tcW w:w="1828" w:type="pct"/>
          </w:tcPr>
          <w:p w14:paraId="44F8FA74"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Registarski broj</w:t>
            </w:r>
          </w:p>
        </w:tc>
      </w:tr>
      <w:tr w:rsidR="003246FF" w:rsidRPr="009325AA" w14:paraId="2D662092" w14:textId="77777777" w:rsidTr="006015A7">
        <w:tc>
          <w:tcPr>
            <w:tcW w:w="358" w:type="pct"/>
          </w:tcPr>
          <w:p w14:paraId="72A48955"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1</w:t>
            </w:r>
          </w:p>
        </w:tc>
        <w:tc>
          <w:tcPr>
            <w:tcW w:w="2814" w:type="pct"/>
          </w:tcPr>
          <w:p w14:paraId="2D357425"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1828" w:type="pct"/>
          </w:tcPr>
          <w:p w14:paraId="76B5896D"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3BF97279" w14:textId="77777777" w:rsidTr="006015A7">
        <w:tc>
          <w:tcPr>
            <w:tcW w:w="358" w:type="pct"/>
          </w:tcPr>
          <w:p w14:paraId="41FC5230"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2</w:t>
            </w:r>
          </w:p>
        </w:tc>
        <w:tc>
          <w:tcPr>
            <w:tcW w:w="2814" w:type="pct"/>
          </w:tcPr>
          <w:p w14:paraId="07E9CA6A"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1828" w:type="pct"/>
          </w:tcPr>
          <w:p w14:paraId="2F070938"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1A1A7587" w14:textId="77777777" w:rsidTr="006015A7">
        <w:tc>
          <w:tcPr>
            <w:tcW w:w="358" w:type="pct"/>
          </w:tcPr>
          <w:p w14:paraId="6BA97095"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3</w:t>
            </w:r>
          </w:p>
        </w:tc>
        <w:tc>
          <w:tcPr>
            <w:tcW w:w="2814" w:type="pct"/>
          </w:tcPr>
          <w:p w14:paraId="5E510228"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1828" w:type="pct"/>
          </w:tcPr>
          <w:p w14:paraId="64CCA673"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bl>
    <w:p w14:paraId="041B772A" w14:textId="77777777" w:rsidR="003246FF" w:rsidRPr="009325AA" w:rsidRDefault="003246FF" w:rsidP="003246FF">
      <w:pPr>
        <w:spacing w:before="120" w:after="120" w:line="264" w:lineRule="auto"/>
        <w:jc w:val="both"/>
        <w:rPr>
          <w:rFonts w:ascii="Cambria" w:eastAsia="Calibri" w:hAnsi="Cambria" w:cs="Times New Roman"/>
          <w:noProof/>
          <w:lang w:val="hr-HR"/>
        </w:rPr>
      </w:pPr>
    </w:p>
    <w:p w14:paraId="2CB745CC" w14:textId="2D2EFDB4" w:rsidR="003246FF" w:rsidRDefault="003246FF" w:rsidP="003246FF">
      <w:pPr>
        <w:spacing w:before="120" w:after="120" w:line="264" w:lineRule="auto"/>
        <w:jc w:val="both"/>
        <w:rPr>
          <w:rFonts w:ascii="Cambria" w:eastAsia="Calibri" w:hAnsi="Cambria" w:cs="Times New Roman"/>
          <w:noProof/>
          <w:lang w:val="hr-HR"/>
        </w:rPr>
      </w:pPr>
    </w:p>
    <w:p w14:paraId="7EC7B7BB" w14:textId="77777777" w:rsidR="006015A7" w:rsidRPr="009325AA" w:rsidRDefault="006015A7" w:rsidP="003246FF">
      <w:pPr>
        <w:spacing w:before="120" w:after="120" w:line="264" w:lineRule="auto"/>
        <w:jc w:val="both"/>
        <w:rPr>
          <w:rFonts w:ascii="Cambria" w:eastAsia="Calibri" w:hAnsi="Cambria" w:cs="Times New Roman"/>
          <w:noProof/>
          <w:lang w:val="hr-HR"/>
        </w:rPr>
      </w:pPr>
    </w:p>
    <w:p w14:paraId="0DFD7E27" w14:textId="77777777" w:rsidR="003246FF" w:rsidRPr="009325AA" w:rsidRDefault="003246FF" w:rsidP="003246FF">
      <w:pPr>
        <w:spacing w:before="120" w:after="120" w:line="264" w:lineRule="auto"/>
        <w:jc w:val="both"/>
        <w:rPr>
          <w:rFonts w:ascii="Cambria" w:eastAsia="Calibri" w:hAnsi="Cambria" w:cs="Times New Roman"/>
          <w:noProof/>
          <w:lang w:val="hr-HR"/>
        </w:rPr>
      </w:pPr>
    </w:p>
    <w:p w14:paraId="50DD45E1" w14:textId="77777777" w:rsidR="003246FF" w:rsidRPr="009325AA" w:rsidRDefault="003246FF" w:rsidP="003246FF">
      <w:pPr>
        <w:spacing w:before="120" w:after="120" w:line="264" w:lineRule="auto"/>
        <w:jc w:val="both"/>
        <w:rPr>
          <w:rFonts w:ascii="Cambria" w:eastAsia="Calibri" w:hAnsi="Cambria" w:cs="Times New Roman"/>
          <w:noProof/>
          <w:lang w:val="hr-HR"/>
        </w:rPr>
      </w:pPr>
    </w:p>
    <w:p w14:paraId="53CEACEB" w14:textId="77777777" w:rsidR="003246FF" w:rsidRPr="009325AA" w:rsidRDefault="003246FF" w:rsidP="003246FF">
      <w:pPr>
        <w:spacing w:before="120" w:after="120" w:line="264" w:lineRule="auto"/>
        <w:jc w:val="both"/>
        <w:rPr>
          <w:rFonts w:ascii="Cambria" w:eastAsia="Calibri" w:hAnsi="Cambria" w:cs="Times New Roman"/>
          <w:noProof/>
          <w:lang w:val="hr-HR"/>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3246FF" w:rsidRPr="009325AA" w14:paraId="537A8BFD" w14:textId="77777777" w:rsidTr="00C537C0">
        <w:tc>
          <w:tcPr>
            <w:tcW w:w="5000" w:type="pct"/>
          </w:tcPr>
          <w:p w14:paraId="3ACC8797" w14:textId="4FD50A9B" w:rsidR="003246FF" w:rsidRPr="009325AA" w:rsidRDefault="009325AA" w:rsidP="003246FF">
            <w:pPr>
              <w:spacing w:before="120" w:after="120" w:line="264" w:lineRule="auto"/>
              <w:jc w:val="both"/>
              <w:rPr>
                <w:rFonts w:ascii="Cambria" w:eastAsia="Calibri" w:hAnsi="Cambria" w:cs="Times New Roman"/>
                <w:b/>
                <w:noProof/>
                <w:lang w:val="hr-HR"/>
              </w:rPr>
            </w:pPr>
            <w:r>
              <w:rPr>
                <w:rFonts w:ascii="Cambria" w:eastAsia="Calibri" w:hAnsi="Cambria" w:cs="Times New Roman"/>
                <w:b/>
                <w:noProof/>
                <w:lang w:val="hr-HR"/>
              </w:rPr>
              <w:lastRenderedPageBreak/>
              <w:t>5</w:t>
            </w:r>
            <w:r w:rsidR="003246FF" w:rsidRPr="009325AA">
              <w:rPr>
                <w:rFonts w:ascii="Cambria" w:eastAsia="Calibri" w:hAnsi="Cambria" w:cs="Times New Roman"/>
                <w:b/>
                <w:noProof/>
                <w:lang w:val="hr-HR"/>
              </w:rPr>
              <w:t>. Potvrda</w:t>
            </w:r>
          </w:p>
        </w:tc>
      </w:tr>
      <w:tr w:rsidR="003246FF" w:rsidRPr="009325AA" w14:paraId="21CB1BBC" w14:textId="77777777" w:rsidTr="00C537C0">
        <w:trPr>
          <w:trHeight w:val="2670"/>
        </w:trPr>
        <w:tc>
          <w:tcPr>
            <w:tcW w:w="5000" w:type="pct"/>
          </w:tcPr>
          <w:p w14:paraId="1F59447A" w14:textId="77777777" w:rsidR="003246FF" w:rsidRPr="009325AA" w:rsidRDefault="003246FF" w:rsidP="003246FF">
            <w:pPr>
              <w:spacing w:before="120" w:after="120" w:line="264" w:lineRule="auto"/>
              <w:jc w:val="both"/>
              <w:rPr>
                <w:rFonts w:ascii="Cambria" w:eastAsia="Calibri" w:hAnsi="Cambria" w:cs="Times New Roman"/>
                <w:b/>
                <w:noProof/>
                <w:lang w:val="hr-HR"/>
              </w:rPr>
            </w:pPr>
            <w:r w:rsidRPr="009325AA">
              <w:rPr>
                <w:rFonts w:ascii="Cambria" w:eastAsia="Calibri" w:hAnsi="Cambria" w:cs="Times New Roman"/>
                <w:b/>
                <w:noProof/>
                <w:lang w:val="hr-HR"/>
              </w:rPr>
              <w:t xml:space="preserve">Potpisujući navedeno, potvrđujem </w:t>
            </w:r>
          </w:p>
          <w:p w14:paraId="3EA4AE73" w14:textId="77777777" w:rsidR="003246FF" w:rsidRPr="009325AA" w:rsidRDefault="003246FF" w:rsidP="003246FF">
            <w:pPr>
              <w:numPr>
                <w:ilvl w:val="0"/>
                <w:numId w:val="35"/>
              </w:numPr>
              <w:spacing w:before="120" w:after="0" w:line="240" w:lineRule="auto"/>
              <w:contextualSpacing/>
              <w:jc w:val="both"/>
              <w:rPr>
                <w:rFonts w:ascii="Cambria" w:eastAsia="Calibri" w:hAnsi="Cambria" w:cs="Times New Roman"/>
                <w:noProof/>
                <w:lang w:val="hr-HR"/>
              </w:rPr>
            </w:pPr>
            <w:r w:rsidRPr="009325AA">
              <w:rPr>
                <w:rFonts w:ascii="Cambria" w:eastAsia="Calibri" w:hAnsi="Cambria" w:cs="Times New Roman"/>
                <w:noProof/>
                <w:lang w:val="hr-HR"/>
              </w:rPr>
              <w:t>podaci u tačkama 2 i 3 su podaci na nivou jedinstvenog privrednog društva</w:t>
            </w:r>
          </w:p>
          <w:p w14:paraId="4EC5391C" w14:textId="77777777" w:rsidR="003246FF" w:rsidRPr="009325AA" w:rsidRDefault="003246FF" w:rsidP="003246FF">
            <w:pPr>
              <w:numPr>
                <w:ilvl w:val="0"/>
                <w:numId w:val="35"/>
              </w:numPr>
              <w:spacing w:before="120" w:after="0" w:line="240" w:lineRule="auto"/>
              <w:contextualSpacing/>
              <w:jc w:val="both"/>
              <w:rPr>
                <w:rFonts w:ascii="Cambria" w:eastAsia="Calibri" w:hAnsi="Cambria" w:cs="Times New Roman"/>
                <w:noProof/>
                <w:lang w:val="hr-HR"/>
              </w:rPr>
            </w:pPr>
            <w:r w:rsidRPr="009325AA">
              <w:rPr>
                <w:rFonts w:ascii="Cambria" w:eastAsia="Calibri" w:hAnsi="Cambria" w:cs="Times New Roman"/>
                <w:noProof/>
                <w:lang w:val="hr-HR"/>
              </w:rPr>
              <w:t>gore navedene informacije su kompletne i tačne</w:t>
            </w:r>
          </w:p>
          <w:p w14:paraId="7F2CBE03" w14:textId="77777777" w:rsidR="003246FF" w:rsidRPr="009325AA" w:rsidRDefault="003246FF" w:rsidP="003246FF">
            <w:pPr>
              <w:spacing w:before="120" w:after="120" w:line="264" w:lineRule="auto"/>
              <w:jc w:val="both"/>
              <w:rPr>
                <w:rFonts w:ascii="Cambria" w:eastAsia="Calibri" w:hAnsi="Cambria" w:cs="Times New Roman"/>
                <w:noProof/>
                <w:lang w:val="hr-HR"/>
              </w:rPr>
            </w:pPr>
          </w:p>
          <w:p w14:paraId="728266EF"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Odgovorno lice</w:t>
            </w:r>
          </w:p>
          <w:tbl>
            <w:tblPr>
              <w:tblW w:w="0" w:type="auto"/>
              <w:tblLook w:val="04A0" w:firstRow="1" w:lastRow="0" w:firstColumn="1" w:lastColumn="0" w:noHBand="0" w:noVBand="1"/>
            </w:tblPr>
            <w:tblGrid>
              <w:gridCol w:w="5807"/>
              <w:gridCol w:w="277"/>
              <w:gridCol w:w="3031"/>
            </w:tblGrid>
            <w:tr w:rsidR="003246FF" w:rsidRPr="009325AA" w14:paraId="0F776EF9" w14:textId="77777777" w:rsidTr="003246FF">
              <w:tc>
                <w:tcPr>
                  <w:tcW w:w="5807" w:type="dxa"/>
                  <w:tcBorders>
                    <w:bottom w:val="single" w:sz="4" w:space="0" w:color="auto"/>
                  </w:tcBorders>
                </w:tcPr>
                <w:p w14:paraId="0FB3C3C2"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253" w:type="dxa"/>
                </w:tcPr>
                <w:p w14:paraId="7E69905C"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3031" w:type="dxa"/>
                  <w:tcBorders>
                    <w:bottom w:val="single" w:sz="4" w:space="0" w:color="auto"/>
                  </w:tcBorders>
                </w:tcPr>
                <w:p w14:paraId="32D4240A"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r w:rsidR="003246FF" w:rsidRPr="009325AA" w14:paraId="161410BD" w14:textId="77777777" w:rsidTr="003246FF">
              <w:tc>
                <w:tcPr>
                  <w:tcW w:w="5807" w:type="dxa"/>
                  <w:tcBorders>
                    <w:top w:val="single" w:sz="4" w:space="0" w:color="auto"/>
                  </w:tcBorders>
                </w:tcPr>
                <w:p w14:paraId="73E90A0A"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(Ime, Prezime)</w:t>
                  </w:r>
                </w:p>
              </w:tc>
              <w:tc>
                <w:tcPr>
                  <w:tcW w:w="253" w:type="dxa"/>
                </w:tcPr>
                <w:p w14:paraId="4E331BB1" w14:textId="77777777" w:rsidR="003246FF" w:rsidRPr="009325AA" w:rsidRDefault="003246FF" w:rsidP="003246FF">
                  <w:pPr>
                    <w:spacing w:before="120" w:after="120" w:line="264" w:lineRule="auto"/>
                    <w:jc w:val="both"/>
                    <w:rPr>
                      <w:rFonts w:ascii="Cambria" w:eastAsia="Calibri" w:hAnsi="Cambria" w:cs="Times New Roman"/>
                      <w:noProof/>
                      <w:lang w:val="hr-HR"/>
                    </w:rPr>
                  </w:pPr>
                </w:p>
              </w:tc>
              <w:tc>
                <w:tcPr>
                  <w:tcW w:w="3031" w:type="dxa"/>
                  <w:tcBorders>
                    <w:top w:val="single" w:sz="4" w:space="0" w:color="auto"/>
                  </w:tcBorders>
                </w:tcPr>
                <w:p w14:paraId="19BA2B19" w14:textId="77777777" w:rsidR="003246FF" w:rsidRPr="009325AA" w:rsidRDefault="003246FF" w:rsidP="003246FF">
                  <w:pPr>
                    <w:spacing w:before="120" w:after="120" w:line="264" w:lineRule="auto"/>
                    <w:jc w:val="both"/>
                    <w:rPr>
                      <w:rFonts w:ascii="Cambria" w:eastAsia="Calibri" w:hAnsi="Cambria" w:cs="Times New Roman"/>
                      <w:noProof/>
                      <w:lang w:val="hr-HR"/>
                    </w:rPr>
                  </w:pPr>
                  <w:r w:rsidRPr="009325AA">
                    <w:rPr>
                      <w:rFonts w:ascii="Cambria" w:eastAsia="Calibri" w:hAnsi="Cambria" w:cs="Times New Roman"/>
                      <w:noProof/>
                      <w:lang w:val="hr-HR"/>
                    </w:rPr>
                    <w:t>(potpis)</w:t>
                  </w:r>
                </w:p>
              </w:tc>
            </w:tr>
          </w:tbl>
          <w:p w14:paraId="1AD2CE0C" w14:textId="77777777" w:rsidR="003246FF" w:rsidRPr="009325AA" w:rsidRDefault="003246FF" w:rsidP="003246FF">
            <w:pPr>
              <w:spacing w:before="120" w:after="120" w:line="264" w:lineRule="auto"/>
              <w:jc w:val="both"/>
              <w:rPr>
                <w:rFonts w:ascii="Cambria" w:eastAsia="Calibri" w:hAnsi="Cambria" w:cs="Times New Roman"/>
                <w:noProof/>
                <w:lang w:val="hr-HR"/>
              </w:rPr>
            </w:pPr>
          </w:p>
          <w:tbl>
            <w:tblPr>
              <w:tblW w:w="0" w:type="auto"/>
              <w:tblLook w:val="04A0" w:firstRow="1" w:lastRow="0" w:firstColumn="1" w:lastColumn="0" w:noHBand="0" w:noVBand="1"/>
            </w:tblPr>
            <w:tblGrid>
              <w:gridCol w:w="5807"/>
              <w:gridCol w:w="277"/>
              <w:gridCol w:w="3031"/>
            </w:tblGrid>
            <w:tr w:rsidR="003246FF" w:rsidRPr="009325AA" w14:paraId="2CA25A6C" w14:textId="77777777" w:rsidTr="003246FF">
              <w:tc>
                <w:tcPr>
                  <w:tcW w:w="5807" w:type="dxa"/>
                  <w:tcBorders>
                    <w:bottom w:val="single" w:sz="4" w:space="0" w:color="auto"/>
                  </w:tcBorders>
                </w:tcPr>
                <w:p w14:paraId="24375C5B" w14:textId="77777777" w:rsidR="003246FF" w:rsidRPr="009325AA" w:rsidRDefault="003246FF" w:rsidP="003246FF">
                  <w:pPr>
                    <w:keepNext/>
                    <w:keepLines/>
                    <w:tabs>
                      <w:tab w:val="left" w:pos="4962"/>
                    </w:tabs>
                    <w:spacing w:before="120" w:after="0" w:line="269" w:lineRule="auto"/>
                    <w:ind w:hanging="11"/>
                    <w:jc w:val="both"/>
                    <w:outlineLvl w:val="2"/>
                    <w:rPr>
                      <w:rFonts w:ascii="Cambria" w:eastAsia="Times New Roman" w:hAnsi="Cambria" w:cs="Times New Roman"/>
                      <w:bCs/>
                      <w:noProof/>
                      <w:color w:val="000000"/>
                      <w:u w:val="single"/>
                      <w:lang w:val="hr-HR"/>
                    </w:rPr>
                  </w:pPr>
                </w:p>
              </w:tc>
              <w:tc>
                <w:tcPr>
                  <w:tcW w:w="253" w:type="dxa"/>
                </w:tcPr>
                <w:p w14:paraId="7ADED929" w14:textId="77777777" w:rsidR="003246FF" w:rsidRPr="009325AA" w:rsidRDefault="003246FF" w:rsidP="003246FF">
                  <w:pPr>
                    <w:keepNext/>
                    <w:keepLines/>
                    <w:tabs>
                      <w:tab w:val="left" w:pos="4962"/>
                    </w:tabs>
                    <w:spacing w:before="120" w:after="0" w:line="269" w:lineRule="auto"/>
                    <w:ind w:hanging="11"/>
                    <w:jc w:val="both"/>
                    <w:outlineLvl w:val="2"/>
                    <w:rPr>
                      <w:rFonts w:ascii="Cambria" w:eastAsia="Times New Roman" w:hAnsi="Cambria" w:cs="Times New Roman"/>
                      <w:bCs/>
                      <w:noProof/>
                      <w:color w:val="000000"/>
                      <w:u w:val="single"/>
                      <w:lang w:val="hr-HR"/>
                    </w:rPr>
                  </w:pPr>
                </w:p>
              </w:tc>
              <w:tc>
                <w:tcPr>
                  <w:tcW w:w="3031" w:type="dxa"/>
                  <w:tcBorders>
                    <w:bottom w:val="single" w:sz="4" w:space="0" w:color="auto"/>
                  </w:tcBorders>
                </w:tcPr>
                <w:p w14:paraId="523DEC62" w14:textId="77777777" w:rsidR="003246FF" w:rsidRPr="009325AA" w:rsidRDefault="003246FF" w:rsidP="003246FF">
                  <w:pPr>
                    <w:keepNext/>
                    <w:keepLines/>
                    <w:tabs>
                      <w:tab w:val="left" w:pos="4962"/>
                    </w:tabs>
                    <w:spacing w:before="120" w:after="0" w:line="269" w:lineRule="auto"/>
                    <w:ind w:hanging="11"/>
                    <w:jc w:val="both"/>
                    <w:outlineLvl w:val="2"/>
                    <w:rPr>
                      <w:rFonts w:ascii="Cambria" w:eastAsia="Times New Roman" w:hAnsi="Cambria" w:cs="Times New Roman"/>
                      <w:bCs/>
                      <w:noProof/>
                      <w:color w:val="000000"/>
                      <w:u w:val="single"/>
                      <w:lang w:val="hr-HR"/>
                    </w:rPr>
                  </w:pPr>
                </w:p>
              </w:tc>
            </w:tr>
            <w:tr w:rsidR="003246FF" w:rsidRPr="009325AA" w14:paraId="194DE625" w14:textId="77777777" w:rsidTr="003246FF">
              <w:tc>
                <w:tcPr>
                  <w:tcW w:w="5807" w:type="dxa"/>
                  <w:tcBorders>
                    <w:top w:val="single" w:sz="4" w:space="0" w:color="auto"/>
                  </w:tcBorders>
                </w:tcPr>
                <w:p w14:paraId="6B73AD82" w14:textId="77777777" w:rsidR="003246FF" w:rsidRPr="009325AA" w:rsidRDefault="003246FF" w:rsidP="003246FF">
                  <w:pPr>
                    <w:keepNext/>
                    <w:keepLines/>
                    <w:tabs>
                      <w:tab w:val="left" w:pos="4962"/>
                    </w:tabs>
                    <w:spacing w:before="120" w:after="0" w:line="269" w:lineRule="auto"/>
                    <w:ind w:hanging="11"/>
                    <w:jc w:val="both"/>
                    <w:outlineLvl w:val="2"/>
                    <w:rPr>
                      <w:rFonts w:ascii="Cambria" w:eastAsia="Times New Roman" w:hAnsi="Cambria" w:cs="Times New Roman"/>
                      <w:bCs/>
                      <w:noProof/>
                      <w:color w:val="000000"/>
                      <w:u w:val="single"/>
                      <w:lang w:val="hr-HR"/>
                    </w:rPr>
                  </w:pPr>
                  <w:bookmarkStart w:id="53" w:name="_Toc392238027"/>
                  <w:bookmarkStart w:id="54" w:name="_Toc131496102"/>
                  <w:bookmarkStart w:id="55" w:name="_Toc131496278"/>
                  <w:bookmarkStart w:id="56" w:name="_Toc131674980"/>
                  <w:bookmarkStart w:id="57" w:name="_Toc131676053"/>
                  <w:r w:rsidRPr="009325AA">
                    <w:rPr>
                      <w:rFonts w:ascii="Cambria" w:eastAsia="Times New Roman" w:hAnsi="Cambria" w:cs="Times New Roman"/>
                      <w:bCs/>
                      <w:noProof/>
                      <w:color w:val="000000"/>
                      <w:u w:val="single"/>
                      <w:lang w:val="hr-HR"/>
                    </w:rPr>
                    <w:t>(pozicija)</w:t>
                  </w:r>
                  <w:bookmarkEnd w:id="53"/>
                  <w:bookmarkEnd w:id="54"/>
                  <w:bookmarkEnd w:id="55"/>
                  <w:bookmarkEnd w:id="56"/>
                  <w:bookmarkEnd w:id="57"/>
                </w:p>
              </w:tc>
              <w:tc>
                <w:tcPr>
                  <w:tcW w:w="253" w:type="dxa"/>
                </w:tcPr>
                <w:p w14:paraId="4FD450FB" w14:textId="77777777" w:rsidR="003246FF" w:rsidRPr="009325AA" w:rsidRDefault="003246FF" w:rsidP="003246FF">
                  <w:pPr>
                    <w:keepNext/>
                    <w:keepLines/>
                    <w:tabs>
                      <w:tab w:val="left" w:pos="4962"/>
                    </w:tabs>
                    <w:spacing w:before="120" w:after="0" w:line="269" w:lineRule="auto"/>
                    <w:ind w:hanging="11"/>
                    <w:jc w:val="both"/>
                    <w:outlineLvl w:val="2"/>
                    <w:rPr>
                      <w:rFonts w:ascii="Cambria" w:eastAsia="Times New Roman" w:hAnsi="Cambria" w:cs="Times New Roman"/>
                      <w:bCs/>
                      <w:noProof/>
                      <w:color w:val="000000"/>
                      <w:u w:val="single"/>
                      <w:lang w:val="hr-HR"/>
                    </w:rPr>
                  </w:pPr>
                </w:p>
              </w:tc>
              <w:tc>
                <w:tcPr>
                  <w:tcW w:w="3031" w:type="dxa"/>
                  <w:tcBorders>
                    <w:top w:val="single" w:sz="4" w:space="0" w:color="auto"/>
                  </w:tcBorders>
                </w:tcPr>
                <w:p w14:paraId="1F3397A9" w14:textId="77777777" w:rsidR="003246FF" w:rsidRPr="009325AA" w:rsidRDefault="003246FF" w:rsidP="003246FF">
                  <w:pPr>
                    <w:keepNext/>
                    <w:keepLines/>
                    <w:tabs>
                      <w:tab w:val="left" w:pos="4962"/>
                    </w:tabs>
                    <w:spacing w:before="120" w:after="0" w:line="269" w:lineRule="auto"/>
                    <w:ind w:hanging="11"/>
                    <w:jc w:val="both"/>
                    <w:outlineLvl w:val="2"/>
                    <w:rPr>
                      <w:rFonts w:ascii="Cambria" w:eastAsia="Times New Roman" w:hAnsi="Cambria" w:cs="Times New Roman"/>
                      <w:bCs/>
                      <w:noProof/>
                      <w:color w:val="000000"/>
                      <w:u w:val="single"/>
                      <w:lang w:val="hr-HR"/>
                    </w:rPr>
                  </w:pPr>
                  <w:bookmarkStart w:id="58" w:name="_Toc392238028"/>
                  <w:bookmarkStart w:id="59" w:name="_Toc131496103"/>
                  <w:bookmarkStart w:id="60" w:name="_Toc131496279"/>
                  <w:bookmarkStart w:id="61" w:name="_Toc131674981"/>
                  <w:bookmarkStart w:id="62" w:name="_Toc131676054"/>
                  <w:r w:rsidRPr="009325AA">
                    <w:rPr>
                      <w:rFonts w:ascii="Cambria" w:eastAsia="Times New Roman" w:hAnsi="Cambria" w:cs="Times New Roman"/>
                      <w:bCs/>
                      <w:noProof/>
                      <w:color w:val="000000"/>
                      <w:u w:val="single"/>
                      <w:lang w:val="hr-HR"/>
                    </w:rPr>
                    <w:t>(datum)</w:t>
                  </w:r>
                  <w:bookmarkEnd w:id="58"/>
                  <w:bookmarkEnd w:id="59"/>
                  <w:bookmarkEnd w:id="60"/>
                  <w:bookmarkEnd w:id="61"/>
                  <w:bookmarkEnd w:id="62"/>
                </w:p>
              </w:tc>
            </w:tr>
          </w:tbl>
          <w:p w14:paraId="5C82D250" w14:textId="77777777" w:rsidR="003246FF" w:rsidRPr="009325AA" w:rsidRDefault="003246FF" w:rsidP="003246FF">
            <w:pPr>
              <w:spacing w:before="120" w:after="120" w:line="264" w:lineRule="auto"/>
              <w:jc w:val="both"/>
              <w:rPr>
                <w:rFonts w:ascii="Cambria" w:eastAsia="Calibri" w:hAnsi="Cambria" w:cs="Times New Roman"/>
                <w:noProof/>
                <w:lang w:val="hr-HR"/>
              </w:rPr>
            </w:pPr>
          </w:p>
        </w:tc>
      </w:tr>
    </w:tbl>
    <w:p w14:paraId="07F3B884" w14:textId="77777777" w:rsidR="003246FF" w:rsidRPr="006015A7" w:rsidRDefault="003246FF" w:rsidP="003246FF">
      <w:pPr>
        <w:spacing w:before="120" w:after="120" w:line="264" w:lineRule="auto"/>
        <w:jc w:val="both"/>
        <w:rPr>
          <w:rFonts w:ascii="Cambria" w:eastAsia="Calibri" w:hAnsi="Cambria" w:cs="Times New Roman"/>
          <w:noProof/>
          <w:sz w:val="20"/>
          <w:szCs w:val="20"/>
          <w:lang w:val="hr-HR"/>
        </w:rPr>
      </w:pPr>
    </w:p>
    <w:p w14:paraId="2BFA62CA" w14:textId="77777777" w:rsidR="003246FF" w:rsidRPr="006015A7" w:rsidRDefault="003246FF" w:rsidP="003246FF">
      <w:pPr>
        <w:spacing w:before="120" w:after="120" w:line="264" w:lineRule="auto"/>
        <w:jc w:val="both"/>
        <w:rPr>
          <w:rFonts w:ascii="Cambria" w:eastAsia="Calibri" w:hAnsi="Cambria" w:cs="Times New Roman"/>
          <w:noProof/>
          <w:sz w:val="20"/>
          <w:szCs w:val="20"/>
          <w:lang w:val="hr-HR"/>
        </w:rPr>
      </w:pPr>
      <w:r w:rsidRPr="006015A7">
        <w:rPr>
          <w:rFonts w:ascii="Cambria" w:eastAsia="Calibri" w:hAnsi="Cambria" w:cs="Times New Roman"/>
          <w:noProof/>
          <w:sz w:val="20"/>
          <w:szCs w:val="20"/>
          <w:lang w:val="hr-HR"/>
        </w:rPr>
        <w:t>* Kolona se neće popunjavati ukoliko je Obrazac izjave dostavljen od strane privrednog društva koje nije spojeno, razdvojeno, kupljeno (stečeno).</w:t>
      </w:r>
    </w:p>
    <w:p w14:paraId="3FACBA1F" w14:textId="77777777" w:rsidR="003246FF" w:rsidRPr="006015A7" w:rsidRDefault="003246FF" w:rsidP="003246FF">
      <w:pPr>
        <w:spacing w:before="120" w:after="120" w:line="264" w:lineRule="auto"/>
        <w:jc w:val="both"/>
        <w:rPr>
          <w:rFonts w:ascii="Cambria" w:eastAsia="Calibri" w:hAnsi="Cambria" w:cs="Times New Roman"/>
          <w:noProof/>
          <w:sz w:val="20"/>
          <w:szCs w:val="20"/>
          <w:lang w:val="hr-HR"/>
        </w:rPr>
      </w:pPr>
    </w:p>
    <w:p w14:paraId="606D0FD3" w14:textId="14EA2849" w:rsidR="003246FF" w:rsidRPr="006015A7" w:rsidRDefault="003246FF" w:rsidP="00C537C0">
      <w:pPr>
        <w:spacing w:before="120" w:after="120" w:line="264" w:lineRule="auto"/>
        <w:ind w:right="-342"/>
        <w:jc w:val="both"/>
        <w:rPr>
          <w:rFonts w:ascii="Cambria" w:eastAsia="Calibri" w:hAnsi="Cambria" w:cs="Times New Roman"/>
          <w:noProof/>
          <w:sz w:val="20"/>
          <w:szCs w:val="20"/>
          <w:lang w:val="hr-HR"/>
        </w:rPr>
      </w:pPr>
      <w:r w:rsidRPr="006015A7">
        <w:rPr>
          <w:rFonts w:ascii="Cambria" w:eastAsia="Calibri" w:hAnsi="Cambria" w:cs="Times New Roman"/>
          <w:noProof/>
          <w:sz w:val="20"/>
          <w:szCs w:val="20"/>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w:t>
      </w:r>
      <w:r w:rsidR="004107CB">
        <w:rPr>
          <w:rFonts w:ascii="Cambria" w:eastAsia="Calibri" w:hAnsi="Cambria" w:cs="Times New Roman"/>
          <w:noProof/>
          <w:sz w:val="20"/>
          <w:szCs w:val="20"/>
          <w:lang w:val="hr-HR"/>
        </w:rPr>
        <w:t xml:space="preserve"> </w:t>
      </w:r>
      <w:r w:rsidRPr="006015A7">
        <w:rPr>
          <w:rFonts w:ascii="Cambria" w:eastAsia="Calibri" w:hAnsi="Cambria" w:cs="Times New Roman"/>
          <w:noProof/>
          <w:sz w:val="20"/>
          <w:szCs w:val="20"/>
          <w:lang w:val="hr-HR"/>
        </w:rPr>
        <w:t>podjele.</w:t>
      </w:r>
    </w:p>
    <w:p w14:paraId="53050651" w14:textId="77777777" w:rsidR="003246FF" w:rsidRPr="006015A7" w:rsidRDefault="003246FF" w:rsidP="003246FF">
      <w:pPr>
        <w:spacing w:before="120" w:after="120" w:line="264" w:lineRule="auto"/>
        <w:jc w:val="both"/>
        <w:rPr>
          <w:rFonts w:ascii="Cambria" w:eastAsia="Calibri" w:hAnsi="Cambria" w:cs="Times New Roman"/>
          <w:noProof/>
          <w:sz w:val="20"/>
          <w:szCs w:val="20"/>
          <w:lang w:val="hr-HR"/>
        </w:rPr>
      </w:pPr>
    </w:p>
    <w:p w14:paraId="029FD77D" w14:textId="491A7727" w:rsidR="003246FF" w:rsidRPr="009C26E6" w:rsidRDefault="003246FF" w:rsidP="003246FF">
      <w:pPr>
        <w:rPr>
          <w:rFonts w:ascii="Cambria" w:hAnsi="Cambria"/>
          <w:sz w:val="20"/>
          <w:szCs w:val="20"/>
          <w:lang w:val="hr-HR"/>
        </w:rPr>
      </w:pPr>
    </w:p>
    <w:p w14:paraId="1759FB79" w14:textId="77777777" w:rsidR="003246FF" w:rsidRPr="009C26E6" w:rsidRDefault="003246FF" w:rsidP="003246FF">
      <w:pPr>
        <w:rPr>
          <w:rFonts w:ascii="Cambria" w:hAnsi="Cambria"/>
          <w:lang w:val="hr-HR"/>
        </w:rPr>
      </w:pPr>
    </w:p>
    <w:p w14:paraId="0C8F07F6" w14:textId="77777777" w:rsidR="009A49CE" w:rsidRPr="009325AA" w:rsidRDefault="009A49CE" w:rsidP="009A49CE">
      <w:pPr>
        <w:rPr>
          <w:rFonts w:ascii="Cambria" w:hAnsi="Cambria"/>
          <w:noProof/>
          <w:lang w:val="hr-HR"/>
        </w:rPr>
      </w:pPr>
    </w:p>
    <w:p w14:paraId="5AA166DB" w14:textId="77777777" w:rsidR="009A49CE" w:rsidRPr="009325AA" w:rsidRDefault="009A49CE" w:rsidP="009A49CE">
      <w:pPr>
        <w:rPr>
          <w:rFonts w:ascii="Cambria" w:hAnsi="Cambria"/>
          <w:noProof/>
          <w:lang w:val="hr-HR"/>
        </w:rPr>
      </w:pPr>
    </w:p>
    <w:p w14:paraId="7CF3C4B5" w14:textId="3C9D91E2" w:rsidR="009A49CE" w:rsidRPr="009325AA" w:rsidRDefault="009A49CE" w:rsidP="009A49CE">
      <w:pPr>
        <w:rPr>
          <w:rFonts w:ascii="Cambria" w:hAnsi="Cambria"/>
          <w:noProof/>
          <w:lang w:val="hr-HR"/>
        </w:rPr>
      </w:pPr>
    </w:p>
    <w:p w14:paraId="03F26F0F" w14:textId="262456BF" w:rsidR="002A2DF3" w:rsidRPr="009325AA" w:rsidRDefault="002A2DF3" w:rsidP="009A49CE">
      <w:pPr>
        <w:rPr>
          <w:rFonts w:ascii="Cambria" w:hAnsi="Cambria"/>
          <w:noProof/>
          <w:lang w:val="hr-HR"/>
        </w:rPr>
      </w:pPr>
    </w:p>
    <w:p w14:paraId="5B20ADC9" w14:textId="77777777" w:rsidR="002A2DF3" w:rsidRPr="009325AA" w:rsidRDefault="002A2DF3" w:rsidP="009A49CE">
      <w:pPr>
        <w:rPr>
          <w:rFonts w:ascii="Cambria" w:hAnsi="Cambria"/>
          <w:noProof/>
          <w:lang w:val="hr-HR"/>
        </w:rPr>
      </w:pPr>
    </w:p>
    <w:sectPr w:rsidR="002A2DF3" w:rsidRPr="009325AA" w:rsidSect="00F354E3">
      <w:pgSz w:w="12240" w:h="15840"/>
      <w:pgMar w:top="99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692A" w14:textId="77777777" w:rsidR="00A965A7" w:rsidRDefault="00A965A7" w:rsidP="00C80AA8">
      <w:pPr>
        <w:spacing w:after="0" w:line="240" w:lineRule="auto"/>
      </w:pPr>
      <w:r>
        <w:separator/>
      </w:r>
    </w:p>
  </w:endnote>
  <w:endnote w:type="continuationSeparator" w:id="0">
    <w:p w14:paraId="262F4E60" w14:textId="77777777" w:rsidR="00A965A7" w:rsidRDefault="00A965A7" w:rsidP="00C8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3954"/>
      <w:docPartObj>
        <w:docPartGallery w:val="Page Numbers (Bottom of Page)"/>
        <w:docPartUnique/>
      </w:docPartObj>
    </w:sdtPr>
    <w:sdtEndPr>
      <w:rPr>
        <w:noProof/>
      </w:rPr>
    </w:sdtEndPr>
    <w:sdtContent>
      <w:p w14:paraId="7E014099" w14:textId="4E2E7418" w:rsidR="002D63C6" w:rsidRDefault="002D63C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11838A7" w14:textId="77777777" w:rsidR="002D63C6" w:rsidRDefault="002D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EE03" w14:textId="77777777" w:rsidR="00A965A7" w:rsidRDefault="00A965A7" w:rsidP="00C80AA8">
      <w:pPr>
        <w:spacing w:after="0" w:line="240" w:lineRule="auto"/>
      </w:pPr>
      <w:r>
        <w:separator/>
      </w:r>
    </w:p>
  </w:footnote>
  <w:footnote w:type="continuationSeparator" w:id="0">
    <w:p w14:paraId="1CB63FA6" w14:textId="77777777" w:rsidR="00A965A7" w:rsidRDefault="00A965A7" w:rsidP="00C80AA8">
      <w:pPr>
        <w:spacing w:after="0" w:line="240" w:lineRule="auto"/>
      </w:pPr>
      <w:r>
        <w:continuationSeparator/>
      </w:r>
    </w:p>
  </w:footnote>
  <w:footnote w:id="1">
    <w:p w14:paraId="164F95EE" w14:textId="77777777" w:rsidR="002D63C6" w:rsidRPr="00807EF4" w:rsidRDefault="002D63C6" w:rsidP="00C80AA8">
      <w:pPr>
        <w:pStyle w:val="FootnoteText"/>
        <w:rPr>
          <w:rFonts w:ascii="Cambria" w:hAnsi="Cambria" w:cs="Times New Roman"/>
          <w:lang w:val="it-IT"/>
        </w:rPr>
      </w:pPr>
      <w:r w:rsidRPr="00807EF4">
        <w:rPr>
          <w:rStyle w:val="FootnoteReference"/>
          <w:rFonts w:ascii="Cambria" w:hAnsi="Cambria" w:cs="Times New Roman"/>
        </w:rPr>
        <w:footnoteRef/>
      </w:r>
      <w:r w:rsidRPr="00807EF4">
        <w:rPr>
          <w:rFonts w:ascii="Cambria" w:hAnsi="Cambria" w:cs="Times New Roman"/>
          <w:lang w:val="it-IT"/>
        </w:rPr>
        <w:t xml:space="preserve"> Međuresorna radna grupa formirana je u novembru 2022. godine.</w:t>
      </w:r>
    </w:p>
  </w:footnote>
  <w:footnote w:id="2">
    <w:p w14:paraId="06378B4E" w14:textId="77777777" w:rsidR="002D63C6" w:rsidRPr="00807EF4" w:rsidRDefault="002D63C6" w:rsidP="00445C8A">
      <w:pPr>
        <w:pStyle w:val="FootnoteText"/>
        <w:rPr>
          <w:rFonts w:ascii="Cambria" w:hAnsi="Cambria" w:cs="Times New Roman"/>
          <w:lang w:val="it-IT"/>
        </w:rPr>
      </w:pPr>
      <w:r w:rsidRPr="0010192E">
        <w:rPr>
          <w:rStyle w:val="FootnoteReference"/>
          <w:rFonts w:ascii="Times New Roman" w:hAnsi="Times New Roman" w:cs="Times New Roman"/>
        </w:rPr>
        <w:footnoteRef/>
      </w:r>
      <w:r w:rsidRPr="00315E9D">
        <w:rPr>
          <w:rFonts w:ascii="Times New Roman" w:hAnsi="Times New Roman" w:cs="Times New Roman"/>
          <w:lang w:val="it-IT"/>
        </w:rPr>
        <w:t xml:space="preserve"> https</w:t>
      </w:r>
      <w:r w:rsidRPr="00807EF4">
        <w:rPr>
          <w:rFonts w:ascii="Cambria" w:hAnsi="Cambria" w:cs="Times New Roman"/>
          <w:lang w:val="it-IT"/>
        </w:rPr>
        <w:t>://s3.me/wp-content/uploads/2022/06/Strategija-pametne-specijalizacije-Crne-Gore-2019-2024-.pdf</w:t>
      </w:r>
    </w:p>
  </w:footnote>
  <w:footnote w:id="3">
    <w:p w14:paraId="1BE7D986" w14:textId="77777777" w:rsidR="002D63C6" w:rsidRPr="00807EF4" w:rsidRDefault="002D63C6" w:rsidP="00445C8A">
      <w:pPr>
        <w:pStyle w:val="FootnoteText"/>
        <w:rPr>
          <w:rFonts w:ascii="Cambria" w:hAnsi="Cambria" w:cs="Times New Roman"/>
          <w:lang w:val="it-IT"/>
        </w:rPr>
      </w:pPr>
      <w:r w:rsidRPr="00807EF4">
        <w:rPr>
          <w:rStyle w:val="FootnoteReference"/>
          <w:rFonts w:ascii="Cambria" w:hAnsi="Cambria" w:cs="Times New Roman"/>
        </w:rPr>
        <w:footnoteRef/>
      </w:r>
      <w:r w:rsidRPr="00807EF4">
        <w:rPr>
          <w:rFonts w:ascii="Cambria" w:hAnsi="Cambria" w:cs="Times New Roman"/>
          <w:lang w:val="it-IT"/>
        </w:rPr>
        <w:t xml:space="preserve"> https://s3.me/wp-content/uploads/2022/06/Operativni-pogram-za-implementaciju-strategije-pametne-specijalizacije-2021-2024-s-Akcionim-planom-2021-2022.pdf</w:t>
      </w:r>
    </w:p>
  </w:footnote>
  <w:footnote w:id="4">
    <w:p w14:paraId="2890A746" w14:textId="77777777" w:rsidR="002D63C6" w:rsidRPr="00807EF4" w:rsidRDefault="002D63C6" w:rsidP="00445C8A">
      <w:pPr>
        <w:pStyle w:val="FootnoteText"/>
        <w:rPr>
          <w:rFonts w:ascii="Cambria" w:hAnsi="Cambria" w:cs="Times New Roman"/>
          <w:lang w:val="it-IT"/>
        </w:rPr>
      </w:pPr>
      <w:r w:rsidRPr="00807EF4">
        <w:rPr>
          <w:rStyle w:val="FootnoteReference"/>
          <w:rFonts w:ascii="Cambria" w:hAnsi="Cambria" w:cs="Times New Roman"/>
        </w:rPr>
        <w:footnoteRef/>
      </w:r>
      <w:r w:rsidRPr="00807EF4">
        <w:rPr>
          <w:rFonts w:ascii="Cambria" w:hAnsi="Cambria" w:cs="Times New Roman"/>
          <w:lang w:val="it-IT"/>
        </w:rPr>
        <w:t xml:space="preserve"> https://www.gov.me/dokumenta/b6d2c966-ac8b-409a-bcf5-acdce90c36d9</w:t>
      </w:r>
    </w:p>
  </w:footnote>
  <w:footnote w:id="5">
    <w:p w14:paraId="506DE7BE" w14:textId="77777777" w:rsidR="002D63C6" w:rsidRPr="00807EF4" w:rsidRDefault="002D63C6" w:rsidP="00445C8A">
      <w:pPr>
        <w:pStyle w:val="FootnoteText"/>
        <w:rPr>
          <w:rFonts w:ascii="Cambria" w:hAnsi="Cambria" w:cs="Times New Roman"/>
          <w:lang w:val="it-IT"/>
        </w:rPr>
      </w:pPr>
      <w:r w:rsidRPr="00807EF4">
        <w:rPr>
          <w:rStyle w:val="FootnoteReference"/>
          <w:rFonts w:ascii="Cambria" w:hAnsi="Cambria" w:cs="Times New Roman"/>
        </w:rPr>
        <w:footnoteRef/>
      </w:r>
      <w:r w:rsidRPr="00807EF4">
        <w:rPr>
          <w:rFonts w:ascii="Cambria" w:hAnsi="Cambria" w:cs="Times New Roman"/>
          <w:lang w:val="it-IT"/>
        </w:rPr>
        <w:t xml:space="preserve"> https://www.gov.me/dokumenta/a720f4d0-c652-44e9-aeb9-811ea296be3a</w:t>
      </w:r>
    </w:p>
  </w:footnote>
  <w:footnote w:id="6">
    <w:p w14:paraId="23605086" w14:textId="77777777" w:rsidR="002D63C6" w:rsidRPr="00807EF4" w:rsidRDefault="002D63C6" w:rsidP="00445C8A">
      <w:pPr>
        <w:pStyle w:val="FootnoteText"/>
        <w:rPr>
          <w:rFonts w:ascii="Cambria" w:hAnsi="Cambria" w:cs="Times New Roman"/>
          <w:lang w:val="it-IT"/>
        </w:rPr>
      </w:pPr>
      <w:r w:rsidRPr="00807EF4">
        <w:rPr>
          <w:rStyle w:val="FootnoteReference"/>
          <w:rFonts w:ascii="Cambria" w:hAnsi="Cambria" w:cs="Times New Roman"/>
        </w:rPr>
        <w:footnoteRef/>
      </w:r>
      <w:r w:rsidRPr="00807EF4">
        <w:rPr>
          <w:rFonts w:ascii="Cambria" w:hAnsi="Cambria" w:cs="Times New Roman"/>
          <w:lang w:val="it-IT"/>
        </w:rPr>
        <w:t xml:space="preserve"> https://www.gov.me/dokumenta/eac811f8-4b13-46ce-97c4-412b8d1ebb8a</w:t>
      </w:r>
    </w:p>
  </w:footnote>
  <w:footnote w:id="7">
    <w:p w14:paraId="7984B3CA" w14:textId="212E6E54" w:rsidR="002D63C6" w:rsidRPr="00807EF4" w:rsidDel="00B94FB3" w:rsidRDefault="002D63C6" w:rsidP="00C80AA8">
      <w:pPr>
        <w:pStyle w:val="FootnoteText"/>
        <w:jc w:val="both"/>
        <w:rPr>
          <w:del w:id="10" w:author="PC" w:date="2023-04-03T08:21:00Z"/>
          <w:rFonts w:ascii="Cambria" w:hAnsi="Cambria" w:cs="Times New Roman"/>
          <w:color w:val="000000" w:themeColor="text1"/>
          <w:lang w:val="it-IT"/>
        </w:rPr>
      </w:pPr>
      <w:r w:rsidRPr="00807EF4">
        <w:rPr>
          <w:rStyle w:val="FootnoteReference"/>
          <w:rFonts w:ascii="Cambria" w:hAnsi="Cambria" w:cs="Times New Roman"/>
          <w:color w:val="000000" w:themeColor="text1"/>
        </w:rPr>
        <w:footnoteRef/>
      </w:r>
      <w:r w:rsidRPr="00807EF4">
        <w:rPr>
          <w:rFonts w:ascii="Cambria" w:hAnsi="Cambria" w:cs="Times New Roman"/>
          <w:color w:val="000000" w:themeColor="text1"/>
          <w:lang w:val="it-IT"/>
        </w:rPr>
        <w:t xml:space="preserve"> Projekat se sprovodi u okviru Instrumenta za pretpristupnu pomoć – IPA II. Opšti cilj projekta je podrška uspostavljanju funkcionalnog inovacionog eko-sistema zasnovanog na S3 konceptu kroz izgradnju institucionalnih kapaciteta i unapređenje inovacionih kapaciteta crnogorskih MMSP.</w:t>
      </w:r>
    </w:p>
  </w:footnote>
  <w:footnote w:id="8">
    <w:p w14:paraId="22412D36" w14:textId="77777777" w:rsidR="002D63C6" w:rsidRPr="00807EF4" w:rsidRDefault="002D63C6" w:rsidP="005D10A5">
      <w:pPr>
        <w:pStyle w:val="FootnoteText"/>
        <w:jc w:val="both"/>
        <w:rPr>
          <w:rFonts w:ascii="Cambria" w:hAnsi="Cambria" w:cs="Times New Roman"/>
          <w:lang w:val="it-IT"/>
        </w:rPr>
      </w:pPr>
      <w:r w:rsidRPr="00807EF4">
        <w:rPr>
          <w:rStyle w:val="FootnoteReference"/>
          <w:rFonts w:ascii="Cambria" w:hAnsi="Cambria" w:cs="Times New Roman"/>
        </w:rPr>
        <w:footnoteRef/>
      </w:r>
      <w:r w:rsidRPr="00807EF4">
        <w:rPr>
          <w:rFonts w:ascii="Cambria" w:hAnsi="Cambria" w:cs="Times New Roman"/>
          <w:lang w:val="it-IT"/>
        </w:rPr>
        <w:t xml:space="preserve"> Napomena: Finansijski sporazum između Evropske unije i Crne Gore potpisan je na dan 8. mart 2023. godine, čime je zvanično počelo s</w:t>
      </w:r>
      <w:r w:rsidRPr="00807EF4">
        <w:rPr>
          <w:rFonts w:ascii="Cambria" w:hAnsi="Cambria" w:cs="Times New Roman"/>
          <w:lang w:val="it-IT" w:eastAsia="ja-JP"/>
        </w:rPr>
        <w:t>p</w:t>
      </w:r>
      <w:r w:rsidRPr="00807EF4">
        <w:rPr>
          <w:rFonts w:ascii="Cambria" w:hAnsi="Cambria" w:cs="Times New Roman"/>
          <w:lang w:val="it-IT"/>
        </w:rPr>
        <w:t xml:space="preserve">rovođenje paketa energetske podrške EU Crnoj Gori (Godišnji Akcioni plan za Paket energetske podrške  Zapadnom Balkanu za Crnu Goru u 2023. </w:t>
      </w:r>
      <w:r>
        <w:rPr>
          <w:rFonts w:ascii="Cambria" w:hAnsi="Cambria" w:cs="Times New Roman"/>
          <w:lang w:val="it-IT"/>
        </w:rPr>
        <w:t>g</w:t>
      </w:r>
      <w:r w:rsidRPr="00807EF4">
        <w:rPr>
          <w:rFonts w:ascii="Cambria" w:hAnsi="Cambria" w:cs="Times New Roman"/>
          <w:lang w:val="it-IT"/>
        </w:rPr>
        <w:t>odini</w:t>
      </w:r>
      <w:r>
        <w:rPr>
          <w:rFonts w:ascii="Cambria" w:hAnsi="Cambria" w:cs="Times New Roman"/>
          <w:lang w:val="it-IT"/>
        </w:rPr>
        <w:t xml:space="preserve"> i </w:t>
      </w:r>
      <w:r w:rsidRPr="00D548A5">
        <w:rPr>
          <w:rFonts w:ascii="Cambria" w:hAnsi="Cambria" w:cs="Times New Roman"/>
          <w:lang w:val="it-IT"/>
        </w:rPr>
        <w:t>Informacij</w:t>
      </w:r>
      <w:r>
        <w:rPr>
          <w:rFonts w:ascii="Cambria" w:hAnsi="Cambria" w:cs="Times New Roman"/>
          <w:lang w:val="it-IT"/>
        </w:rPr>
        <w:t>a</w:t>
      </w:r>
      <w:r w:rsidRPr="00D548A5">
        <w:rPr>
          <w:rFonts w:ascii="Cambria" w:hAnsi="Cambria" w:cs="Times New Roman"/>
          <w:lang w:val="it-IT"/>
        </w:rPr>
        <w:t xml:space="preserve"> u vezi sa dodjeljivanjem direktne budžetske podrške Evropske komisije Crnoj Gori</w:t>
      </w:r>
      <w:r>
        <w:rPr>
          <w:rFonts w:ascii="Cambria" w:hAnsi="Cambria" w:cs="Times New Roman"/>
          <w:lang w:val="it-IT"/>
        </w:rPr>
        <w:t xml:space="preserve"> od 19.01.2023.</w:t>
      </w:r>
      <w:r w:rsidRPr="00807EF4">
        <w:rPr>
          <w:rFonts w:ascii="Cambria" w:hAnsi="Cambria" w:cs="Times New Roman"/>
          <w:lang w:val="it-IT"/>
        </w:rPr>
        <w:t>). Realizacija EU sredstava vršiće se u skladu sa dinamikom utvrđenom u ovom sporazumu i uz poštovanje pravila komunikacije i vidljivosti.</w:t>
      </w:r>
    </w:p>
  </w:footnote>
  <w:footnote w:id="9">
    <w:p w14:paraId="45C41B68" w14:textId="77777777" w:rsidR="002D63C6" w:rsidRPr="00807EF4" w:rsidRDefault="002D63C6" w:rsidP="002A2DF3">
      <w:pPr>
        <w:pStyle w:val="FootnoteText"/>
        <w:jc w:val="both"/>
        <w:rPr>
          <w:rFonts w:ascii="Cambria" w:hAnsi="Cambria" w:cs="Times New Roman"/>
          <w:lang w:val="it-IT"/>
        </w:rPr>
      </w:pPr>
      <w:r w:rsidRPr="0010192E">
        <w:rPr>
          <w:rStyle w:val="FootnoteReference"/>
          <w:rFonts w:ascii="Times New Roman" w:hAnsi="Times New Roman" w:cs="Times New Roman"/>
        </w:rPr>
        <w:footnoteRef/>
      </w:r>
      <w:r w:rsidRPr="00B94FB3">
        <w:rPr>
          <w:rFonts w:ascii="Times New Roman" w:hAnsi="Times New Roman" w:cs="Times New Roman"/>
          <w:lang w:val="it-IT"/>
        </w:rPr>
        <w:t xml:space="preserve"> </w:t>
      </w:r>
      <w:r w:rsidRPr="00807EF4">
        <w:rPr>
          <w:rFonts w:ascii="Cambria" w:hAnsi="Cambria" w:cs="Times New Roman"/>
          <w:lang w:val="it-IT"/>
        </w:rPr>
        <w:t>Napomena: U toku su pregovori za ostvarivanje dodatne tehničke podrške implementaciji Programa iz drugih izvora.</w:t>
      </w:r>
    </w:p>
  </w:footnote>
  <w:footnote w:id="10">
    <w:p w14:paraId="0F5C3602" w14:textId="77777777" w:rsidR="002D63C6" w:rsidRPr="00807EF4" w:rsidRDefault="002D63C6" w:rsidP="002A2DF3">
      <w:pPr>
        <w:pStyle w:val="FootnoteText"/>
        <w:jc w:val="both"/>
        <w:rPr>
          <w:rFonts w:ascii="Cambria" w:hAnsi="Cambria"/>
          <w:lang w:val="it-IT"/>
        </w:rPr>
      </w:pPr>
      <w:r w:rsidRPr="00807EF4">
        <w:rPr>
          <w:rStyle w:val="FootnoteReference"/>
          <w:rFonts w:ascii="Cambria" w:hAnsi="Cambria"/>
        </w:rPr>
        <w:footnoteRef/>
      </w:r>
      <w:r w:rsidRPr="00807EF4">
        <w:rPr>
          <w:rFonts w:ascii="Cambria" w:hAnsi="Cambria"/>
          <w:lang w:val="it-IT"/>
        </w:rPr>
        <w:t xml:space="preserve"> </w:t>
      </w:r>
      <w:r w:rsidRPr="00807EF4">
        <w:rPr>
          <w:rFonts w:ascii="Cambria" w:hAnsi="Cambria" w:cs="Times New Roman"/>
          <w:lang w:val="it-IT"/>
        </w:rPr>
        <w:t>Sredstva koja se ne utroše za realizaciju aktivnosti 2-6 preusmjeriće se na besprovatna sredstva (grant) za korisnike programa.</w:t>
      </w:r>
    </w:p>
  </w:footnote>
  <w:footnote w:id="11">
    <w:p w14:paraId="5F909A4E" w14:textId="19BBAF48" w:rsidR="002D63C6" w:rsidRPr="00F354E3" w:rsidRDefault="002D63C6" w:rsidP="00C80AA8">
      <w:pPr>
        <w:pStyle w:val="FootnoteText"/>
        <w:rPr>
          <w:rFonts w:ascii="Cambria" w:hAnsi="Cambria" w:cs="Times New Roman"/>
          <w:sz w:val="19"/>
          <w:szCs w:val="19"/>
          <w:lang w:val="it-IT"/>
        </w:rPr>
      </w:pPr>
      <w:r w:rsidRPr="0010192E">
        <w:rPr>
          <w:rStyle w:val="FootnoteReference"/>
          <w:rFonts w:ascii="Times New Roman" w:hAnsi="Times New Roman" w:cs="Times New Roman"/>
        </w:rPr>
        <w:footnoteRef/>
      </w:r>
      <w:r w:rsidRPr="00B94FB3">
        <w:rPr>
          <w:rFonts w:ascii="Times New Roman" w:hAnsi="Times New Roman" w:cs="Times New Roman"/>
          <w:lang w:val="it-IT"/>
        </w:rPr>
        <w:t xml:space="preserve"> </w:t>
      </w:r>
      <w:r w:rsidRPr="00F354E3">
        <w:rPr>
          <w:rFonts w:ascii="Cambria" w:hAnsi="Cambria" w:cs="Times New Roman"/>
          <w:sz w:val="19"/>
          <w:szCs w:val="19"/>
          <w:lang w:val="it-IT"/>
        </w:rPr>
        <w:t>U skladu sa Zakonom o klasifikaciji djelatnosti (</w:t>
      </w:r>
      <w:r>
        <w:rPr>
          <w:rFonts w:ascii="Cambria" w:hAnsi="Cambria" w:cs="Times New Roman"/>
          <w:sz w:val="19"/>
          <w:szCs w:val="19"/>
          <w:lang w:val="it-IT"/>
        </w:rPr>
        <w:t>“</w:t>
      </w:r>
      <w:r w:rsidRPr="00F354E3">
        <w:rPr>
          <w:rFonts w:ascii="Cambria" w:hAnsi="Cambria" w:cs="Times New Roman"/>
          <w:sz w:val="19"/>
          <w:szCs w:val="19"/>
          <w:lang w:val="it-IT"/>
        </w:rPr>
        <w:t>Službeni list Crne Gore</w:t>
      </w:r>
      <w:r>
        <w:rPr>
          <w:rFonts w:ascii="Cambria" w:hAnsi="Cambria" w:cs="Times New Roman"/>
          <w:sz w:val="19"/>
          <w:szCs w:val="19"/>
          <w:lang w:val="it-IT"/>
        </w:rPr>
        <w:t>”</w:t>
      </w:r>
      <w:r w:rsidRPr="00F354E3">
        <w:rPr>
          <w:rFonts w:ascii="Cambria" w:hAnsi="Cambria" w:cs="Times New Roman"/>
          <w:sz w:val="19"/>
          <w:szCs w:val="19"/>
          <w:lang w:val="it-IT"/>
        </w:rPr>
        <w:t>, br</w:t>
      </w:r>
      <w:r>
        <w:rPr>
          <w:rFonts w:ascii="Cambria" w:hAnsi="Cambria" w:cs="Times New Roman"/>
          <w:sz w:val="19"/>
          <w:szCs w:val="19"/>
          <w:lang w:val="it-IT"/>
        </w:rPr>
        <w:t>. 0</w:t>
      </w:r>
      <w:r w:rsidRPr="00F354E3">
        <w:rPr>
          <w:rFonts w:ascii="Cambria" w:hAnsi="Cambria" w:cs="Times New Roman"/>
          <w:sz w:val="19"/>
          <w:szCs w:val="19"/>
          <w:lang w:val="it-IT"/>
        </w:rPr>
        <w:t>18/11</w:t>
      </w:r>
      <w:r>
        <w:rPr>
          <w:rFonts w:ascii="Cambria" w:hAnsi="Cambria" w:cs="Times New Roman"/>
          <w:sz w:val="19"/>
          <w:szCs w:val="19"/>
          <w:lang w:val="it-IT"/>
        </w:rPr>
        <w:t>, 152/22</w:t>
      </w:r>
      <w:r w:rsidRPr="00F354E3">
        <w:rPr>
          <w:rFonts w:ascii="Cambria" w:hAnsi="Cambria" w:cs="Times New Roman"/>
          <w:sz w:val="19"/>
          <w:szCs w:val="19"/>
          <w:lang w:val="it-IT"/>
        </w:rPr>
        <w:t>)</w:t>
      </w:r>
    </w:p>
  </w:footnote>
  <w:footnote w:id="12">
    <w:p w14:paraId="497C894A" w14:textId="77777777" w:rsidR="002D63C6" w:rsidRPr="00F354E3" w:rsidRDefault="002D63C6" w:rsidP="004E1CCA">
      <w:pPr>
        <w:pStyle w:val="FootnoteText"/>
        <w:jc w:val="both"/>
        <w:rPr>
          <w:rFonts w:ascii="Cambria" w:hAnsi="Cambria"/>
          <w:sz w:val="19"/>
          <w:szCs w:val="19"/>
          <w:lang w:val="it-IT"/>
        </w:rPr>
      </w:pPr>
      <w:r w:rsidRPr="00F354E3">
        <w:rPr>
          <w:rStyle w:val="FootnoteReference"/>
          <w:rFonts w:ascii="Cambria" w:hAnsi="Cambria"/>
          <w:sz w:val="19"/>
          <w:szCs w:val="19"/>
        </w:rPr>
        <w:footnoteRef/>
      </w:r>
      <w:r w:rsidRPr="00F354E3">
        <w:rPr>
          <w:rFonts w:ascii="Cambria" w:hAnsi="Cambria"/>
          <w:sz w:val="19"/>
          <w:szCs w:val="19"/>
          <w:lang w:val="it-IT"/>
        </w:rPr>
        <w:t xml:space="preserve"> Imaju predate zvanične finansijske iskaze za 2022. godinu, u zakonski predviđenom roku ili im je Rješenjem Uprave prihoda i carina odobren produžetak roka za predaju finansijskih iskaza.</w:t>
      </w:r>
    </w:p>
  </w:footnote>
  <w:footnote w:id="13">
    <w:p w14:paraId="49ABA563" w14:textId="77777777" w:rsidR="002D63C6" w:rsidRPr="00F354E3" w:rsidRDefault="002D63C6" w:rsidP="00851FC9">
      <w:pPr>
        <w:pStyle w:val="FootnoteText"/>
        <w:rPr>
          <w:rFonts w:ascii="Cambria" w:hAnsi="Cambria" w:cs="Times New Roman"/>
          <w:sz w:val="19"/>
          <w:szCs w:val="19"/>
          <w:lang w:val="it-IT"/>
        </w:rPr>
      </w:pPr>
      <w:r w:rsidRPr="00F354E3">
        <w:rPr>
          <w:rStyle w:val="FootnoteReference"/>
          <w:rFonts w:ascii="Cambria" w:hAnsi="Cambria" w:cs="Times New Roman"/>
          <w:sz w:val="19"/>
          <w:szCs w:val="19"/>
        </w:rPr>
        <w:footnoteRef/>
      </w:r>
      <w:r w:rsidRPr="00F354E3">
        <w:rPr>
          <w:rFonts w:ascii="Cambria" w:hAnsi="Cambria" w:cs="Times New Roman"/>
          <w:sz w:val="19"/>
          <w:szCs w:val="19"/>
          <w:lang w:val="it-IT"/>
        </w:rPr>
        <w:t xml:space="preserve"> Zakon o privrednim društvima ("Službeni list Crne Gore", broj 65/20, i 146/21,</w:t>
      </w:r>
      <w:r w:rsidRPr="00F354E3">
        <w:rPr>
          <w:rFonts w:ascii="Cambria" w:eastAsia="Times New Roman" w:hAnsi="Cambria" w:cstheme="minorHAnsi"/>
          <w:color w:val="000000" w:themeColor="text1"/>
          <w:sz w:val="19"/>
          <w:szCs w:val="19"/>
          <w:lang w:val="it-IT"/>
        </w:rPr>
        <w:t xml:space="preserve"> </w:t>
      </w:r>
      <w:r w:rsidRPr="00F354E3">
        <w:rPr>
          <w:rFonts w:ascii="Cambria" w:hAnsi="Cambria" w:cs="Times New Roman"/>
          <w:sz w:val="19"/>
          <w:szCs w:val="19"/>
          <w:lang w:val="it-IT"/>
        </w:rPr>
        <w:t>član 32);</w:t>
      </w:r>
    </w:p>
  </w:footnote>
  <w:footnote w:id="14">
    <w:p w14:paraId="58F4A812" w14:textId="22F7B147" w:rsidR="002D63C6" w:rsidRPr="009C26E6" w:rsidRDefault="002D63C6" w:rsidP="003E3AE6">
      <w:pPr>
        <w:pStyle w:val="FootnoteText"/>
        <w:jc w:val="both"/>
        <w:rPr>
          <w:rFonts w:ascii="Cambria" w:hAnsi="Cambria" w:cs="Times New Roman"/>
          <w:sz w:val="19"/>
          <w:szCs w:val="19"/>
          <w:lang w:val="it-IT"/>
        </w:rPr>
      </w:pPr>
      <w:r w:rsidRPr="008B60BE">
        <w:rPr>
          <w:rStyle w:val="FootnoteReference"/>
          <w:rFonts w:ascii="Cambria" w:hAnsi="Cambria" w:cs="Times New Roman"/>
          <w:sz w:val="19"/>
          <w:szCs w:val="19"/>
        </w:rPr>
        <w:footnoteRef/>
      </w:r>
      <w:r w:rsidRPr="009C26E6">
        <w:rPr>
          <w:rFonts w:ascii="Cambria" w:hAnsi="Cambria" w:cs="Times New Roman"/>
          <w:sz w:val="19"/>
          <w:szCs w:val="19"/>
          <w:lang w:val="it-IT"/>
        </w:rPr>
        <w:t xml:space="preserve"> </w:t>
      </w:r>
      <w:r w:rsidRPr="009C26E6">
        <w:rPr>
          <w:rFonts w:ascii="Cambria" w:hAnsi="Cambria" w:cs="Times New Roman"/>
          <w:lang w:val="it-IT"/>
        </w:rPr>
        <w:t xml:space="preserve">Prilog I. Član 2, Uredbe Komisije (EU) br. 651/2014 </w:t>
      </w:r>
      <w:r w:rsidRPr="008B60BE">
        <w:rPr>
          <w:rFonts w:ascii="Cambria" w:hAnsi="Cambria" w:cs="Times New Roman"/>
        </w:rPr>
        <w:t>о</w:t>
      </w:r>
      <w:r w:rsidRPr="009C26E6">
        <w:rPr>
          <w:rFonts w:ascii="Cambria" w:hAnsi="Cambria" w:cs="Times New Roman"/>
          <w:lang w:val="it-IT"/>
        </w:rPr>
        <w:t>d 17. juna 2014. o ocjenjivanju određenih kategorija pomoći usklađenim sa unutrašnjim tržištem u primjeni članova 107. i 108. Ugovora (</w:t>
      </w:r>
      <w:hyperlink r:id="rId1" w:history="1">
        <w:r w:rsidRPr="009C26E6">
          <w:rPr>
            <w:rStyle w:val="Hyperlink"/>
            <w:rFonts w:ascii="Cambria" w:hAnsi="Cambria"/>
            <w:lang w:val="it-IT"/>
          </w:rPr>
          <w:t>https://eur-lex.europa.eu/legal-content/HR/TXT/PDF/?uri=CELEX:32014R0651&amp;from=EN</w:t>
        </w:r>
      </w:hyperlink>
      <w:r w:rsidRPr="009C26E6">
        <w:rPr>
          <w:rFonts w:ascii="Cambria" w:hAnsi="Cambria"/>
          <w:lang w:val="it-IT"/>
        </w:rPr>
        <w:t>)</w:t>
      </w:r>
      <w:r w:rsidRPr="009C26E6">
        <w:rPr>
          <w:rFonts w:ascii="Cambria" w:hAnsi="Cambria" w:cs="Times New Roman"/>
          <w:sz w:val="19"/>
          <w:szCs w:val="19"/>
          <w:lang w:val="it-IT"/>
        </w:rPr>
        <w:t xml:space="preserve"> </w:t>
      </w:r>
    </w:p>
  </w:footnote>
  <w:footnote w:id="15">
    <w:p w14:paraId="10FF0403" w14:textId="77777777" w:rsidR="002D63C6" w:rsidRPr="009C26E6" w:rsidRDefault="002D63C6" w:rsidP="003F6EE8">
      <w:pPr>
        <w:pStyle w:val="FootnoteText"/>
        <w:jc w:val="both"/>
        <w:rPr>
          <w:rFonts w:ascii="Cambria" w:hAnsi="Cambria" w:cs="Times New Roman"/>
          <w:lang w:val="it-IT"/>
        </w:rPr>
      </w:pPr>
      <w:r w:rsidRPr="00856AC1">
        <w:rPr>
          <w:rStyle w:val="FootnoteReference"/>
          <w:rFonts w:ascii="Cambria" w:hAnsi="Cambria" w:cs="Times New Roman"/>
        </w:rPr>
        <w:footnoteRef/>
      </w:r>
      <w:r w:rsidRPr="009C26E6">
        <w:rPr>
          <w:rFonts w:ascii="Cambria" w:hAnsi="Cambria" w:cs="Times New Roman"/>
          <w:lang w:val="it-IT"/>
        </w:rPr>
        <w:t xml:space="preserve"> Sektor sintetičkih vlakana podrazumijeva: istiskivanje odnosno sastavljanje svih generičkih vrsta vlakana i prediva od poliesterske, poliamidne, akrilne ili polipropilenske osnove, bez obzira na njihovo krajnje korišćenje.  </w:t>
      </w:r>
    </w:p>
  </w:footnote>
  <w:footnote w:id="16">
    <w:p w14:paraId="007013AD" w14:textId="77777777" w:rsidR="002D63C6" w:rsidRPr="00856AC1" w:rsidRDefault="002D63C6" w:rsidP="00C80AA8">
      <w:pPr>
        <w:pStyle w:val="FootnoteText"/>
        <w:rPr>
          <w:rFonts w:ascii="Cambria" w:hAnsi="Cambria" w:cs="Times New Roman"/>
        </w:rPr>
      </w:pPr>
      <w:r w:rsidRPr="00856AC1">
        <w:rPr>
          <w:rStyle w:val="FootnoteReference"/>
          <w:rFonts w:ascii="Cambria" w:hAnsi="Cambria" w:cs="Times New Roman"/>
        </w:rPr>
        <w:footnoteRef/>
      </w:r>
      <w:r w:rsidRPr="00856AC1">
        <w:rPr>
          <w:rFonts w:ascii="Cambria" w:hAnsi="Cambria" w:cs="Times New Roman"/>
        </w:rPr>
        <w:t xml:space="preserve"> SL L 352/1, 24.12.2013.</w:t>
      </w:r>
    </w:p>
  </w:footnote>
  <w:footnote w:id="17">
    <w:p w14:paraId="66AF75A3" w14:textId="77777777" w:rsidR="002D63C6" w:rsidRPr="00856AC1" w:rsidRDefault="002D63C6" w:rsidP="00C80AA8">
      <w:pPr>
        <w:pStyle w:val="FootnoteText"/>
        <w:rPr>
          <w:rFonts w:ascii="Cambria" w:hAnsi="Cambria" w:cs="Times New Roman"/>
        </w:rPr>
      </w:pPr>
      <w:r w:rsidRPr="00856AC1">
        <w:rPr>
          <w:rStyle w:val="FootnoteReference"/>
          <w:rFonts w:ascii="Cambria" w:hAnsi="Cambria" w:cs="Times New Roman"/>
        </w:rPr>
        <w:footnoteRef/>
      </w:r>
      <w:r w:rsidRPr="00856AC1">
        <w:rPr>
          <w:rFonts w:ascii="Cambria" w:hAnsi="Cambria" w:cs="Times New Roman"/>
        </w:rPr>
        <w:t xml:space="preserve"> SL L 215/3, 7.7.2020.</w:t>
      </w:r>
    </w:p>
  </w:footnote>
  <w:footnote w:id="18">
    <w:p w14:paraId="7440EB58" w14:textId="77777777" w:rsidR="002D63C6" w:rsidRPr="00856AC1" w:rsidRDefault="002D63C6" w:rsidP="00C80AA8">
      <w:pPr>
        <w:jc w:val="both"/>
        <w:rPr>
          <w:rFonts w:ascii="Cambria" w:hAnsi="Cambria" w:cs="Times New Roman"/>
          <w:sz w:val="20"/>
          <w:szCs w:val="20"/>
        </w:rPr>
      </w:pPr>
      <w:r w:rsidRPr="00856AC1">
        <w:rPr>
          <w:rStyle w:val="FootnoteReference"/>
          <w:rFonts w:ascii="Cambria" w:hAnsi="Cambria" w:cs="Times New Roman"/>
          <w:sz w:val="20"/>
          <w:szCs w:val="20"/>
        </w:rPr>
        <w:footnoteRef/>
      </w:r>
      <w:r w:rsidRPr="00856AC1">
        <w:rPr>
          <w:rFonts w:ascii="Cambria" w:hAnsi="Cambria" w:cs="Times New Roman"/>
          <w:sz w:val="20"/>
          <w:szCs w:val="20"/>
        </w:rPr>
        <w:t xml:space="preserve"> Sl. list CG br. 35/14, 2d/15, 38/15, 20/16, 33/2020, 38/2020, 53/2020, 98/2020, 139/2020, 44/2021, 107/2021, 131/2021, 15/2022 i 55/2022.</w:t>
      </w:r>
    </w:p>
    <w:p w14:paraId="7991814E" w14:textId="77777777" w:rsidR="002D63C6" w:rsidRPr="008F1670" w:rsidRDefault="002D63C6" w:rsidP="00C80AA8">
      <w:pPr>
        <w:pStyle w:val="FootnoteText"/>
        <w:rPr>
          <w:rFonts w:ascii="Times New Roman" w:hAnsi="Times New Roman" w:cs="Times New Roman"/>
        </w:rPr>
      </w:pPr>
    </w:p>
  </w:footnote>
  <w:footnote w:id="19">
    <w:p w14:paraId="5E1A94BB" w14:textId="2063843D" w:rsidR="002D63C6" w:rsidRPr="00856AC1" w:rsidRDefault="002D63C6" w:rsidP="00DD1A2D">
      <w:pPr>
        <w:pStyle w:val="FootnoteText"/>
        <w:jc w:val="both"/>
        <w:rPr>
          <w:rFonts w:ascii="Cambria" w:hAnsi="Cambria" w:cs="Times New Roman"/>
        </w:rPr>
      </w:pPr>
      <w:r w:rsidRPr="00856AC1">
        <w:rPr>
          <w:rStyle w:val="FootnoteReference"/>
          <w:rFonts w:ascii="Cambria" w:hAnsi="Cambria" w:cs="Times New Roman"/>
        </w:rPr>
        <w:footnoteRef/>
      </w:r>
      <w:r w:rsidRPr="00856AC1">
        <w:rPr>
          <w:rFonts w:ascii="Cambria" w:hAnsi="Cambria" w:cs="Times New Roman"/>
        </w:rPr>
        <w:t xml:space="preserve"> Napomena: Kroz ovaj program se ne može finansirati ugradnja fotonaponskih sistema za proizvodnju električne energije kao posebna mjera, već samo u kombinaciji sa ostalim </w:t>
      </w:r>
      <w:r w:rsidRPr="004D1B62">
        <w:rPr>
          <w:rFonts w:ascii="Cambria" w:hAnsi="Cambria" w:cs="Times New Roman"/>
        </w:rPr>
        <w:t>komponentama.</w:t>
      </w:r>
    </w:p>
  </w:footnote>
  <w:footnote w:id="20">
    <w:p w14:paraId="3CC8AC77" w14:textId="77777777" w:rsidR="002D63C6" w:rsidRPr="00856AC1" w:rsidRDefault="002D63C6" w:rsidP="008168AB">
      <w:pPr>
        <w:pStyle w:val="FootnoteText"/>
        <w:jc w:val="both"/>
        <w:rPr>
          <w:rFonts w:ascii="Cambria" w:hAnsi="Cambria" w:cs="Times New Roman"/>
        </w:rPr>
      </w:pPr>
      <w:r w:rsidRPr="00856AC1">
        <w:rPr>
          <w:rStyle w:val="FootnoteReference"/>
          <w:rFonts w:ascii="Cambria" w:hAnsi="Cambria" w:cs="Times New Roman"/>
        </w:rPr>
        <w:footnoteRef/>
      </w:r>
      <w:r w:rsidRPr="00856AC1">
        <w:rPr>
          <w:rFonts w:ascii="Cambria" w:hAnsi="Cambria" w:cs="Times New Roman"/>
        </w:rPr>
        <w:t xml:space="preserve"> Napomena: Vođeni iskustvom sajber napada, te tehničkih poteškoća koje je isti izazvao u funkcionisanju portala Fonda, ali i cjelokupne Vladine infrastrukture, u slučaju da isti ne bude operativan za potrebe realizacije ovog programa, Fond za inovacije Crne Gore će u Javnom pozivu informisati potencijalne korisnike o alternativnom načinu registracije i prijave za Program.</w:t>
      </w:r>
    </w:p>
  </w:footnote>
  <w:footnote w:id="21">
    <w:p w14:paraId="798D2599" w14:textId="7FEEB7AA" w:rsidR="002D63C6" w:rsidRPr="00856AC1" w:rsidRDefault="002D63C6" w:rsidP="00856AC1">
      <w:pPr>
        <w:pStyle w:val="FootnoteText"/>
        <w:jc w:val="both"/>
        <w:rPr>
          <w:rFonts w:ascii="Cambria" w:hAnsi="Cambria" w:cs="Times New Roman"/>
        </w:rPr>
      </w:pPr>
      <w:r w:rsidRPr="00856AC1">
        <w:rPr>
          <w:rStyle w:val="FootnoteReference"/>
          <w:rFonts w:ascii="Cambria" w:hAnsi="Cambria" w:cs="Times New Roman"/>
        </w:rPr>
        <w:footnoteRef/>
      </w:r>
      <w:r w:rsidRPr="00856AC1">
        <w:rPr>
          <w:rFonts w:ascii="Cambria" w:hAnsi="Cambria" w:cs="Times New Roman"/>
        </w:rPr>
        <w:t xml:space="preserve"> U slučaju tehničke nefunkcionalnosti portal</w:t>
      </w:r>
      <w:r>
        <w:rPr>
          <w:rFonts w:ascii="Cambria" w:hAnsi="Cambria" w:cs="Times New Roman"/>
        </w:rPr>
        <w:t>a</w:t>
      </w:r>
      <w:r w:rsidRPr="00856AC1">
        <w:rPr>
          <w:rFonts w:ascii="Cambria" w:hAnsi="Cambria" w:cs="Times New Roman"/>
        </w:rPr>
        <w:t xml:space="preserve"> Fonda za inovacije Crne Gore, u Javnom pozivu ili tokom trajanja poziva će Korisnicima biti jasno predstavljen alternativni način dostavljanja prijava.</w:t>
      </w:r>
    </w:p>
  </w:footnote>
  <w:footnote w:id="22">
    <w:p w14:paraId="24B321F8" w14:textId="4FE8212C" w:rsidR="002D63C6" w:rsidRPr="00856AC1" w:rsidRDefault="002D63C6" w:rsidP="00856AC1">
      <w:pPr>
        <w:pStyle w:val="FootnoteText"/>
        <w:jc w:val="both"/>
        <w:rPr>
          <w:rFonts w:ascii="Cambria" w:hAnsi="Cambria" w:cs="Times New Roman"/>
          <w:lang w:val="sr-Latn-ME"/>
        </w:rPr>
      </w:pPr>
      <w:r w:rsidRPr="00856AC1">
        <w:rPr>
          <w:rStyle w:val="FootnoteReference"/>
          <w:rFonts w:ascii="Cambria" w:hAnsi="Cambria"/>
        </w:rPr>
        <w:footnoteRef/>
      </w:r>
      <w:r w:rsidRPr="00856AC1">
        <w:rPr>
          <w:rFonts w:ascii="Cambria" w:hAnsi="Cambria"/>
        </w:rPr>
        <w:t xml:space="preserve"> </w:t>
      </w:r>
      <w:r w:rsidRPr="00856AC1">
        <w:rPr>
          <w:rFonts w:ascii="Cambria" w:hAnsi="Cambria" w:cs="Times New Roman"/>
          <w:lang w:val="sr-Latn-ME"/>
        </w:rPr>
        <w:t xml:space="preserve">U slučaju da se prijave dva povezana privredna društva, razmatraće se prijava koja je prva podnešena kod Fonda za inovacije Crne Gore. </w:t>
      </w:r>
    </w:p>
  </w:footnote>
  <w:footnote w:id="23">
    <w:p w14:paraId="46021F38" w14:textId="2E457D60" w:rsidR="002D63C6" w:rsidRPr="002D63C6" w:rsidRDefault="002D63C6" w:rsidP="002D63C6">
      <w:pPr>
        <w:pStyle w:val="FootnoteText"/>
        <w:jc w:val="both"/>
        <w:rPr>
          <w:rFonts w:ascii="Cambria" w:hAnsi="Cambria"/>
          <w:lang w:val="sr-Latn-ME"/>
        </w:rPr>
      </w:pPr>
      <w:r w:rsidRPr="002D63C6">
        <w:rPr>
          <w:rStyle w:val="FootnoteReference"/>
          <w:rFonts w:ascii="Cambria" w:hAnsi="Cambria"/>
        </w:rPr>
        <w:footnoteRef/>
      </w:r>
      <w:r w:rsidRPr="002D63C6">
        <w:rPr>
          <w:rFonts w:ascii="Cambria" w:hAnsi="Cambria"/>
        </w:rPr>
        <w:t xml:space="preserve"> </w:t>
      </w:r>
      <w:bookmarkStart w:id="41" w:name="_Hlk141432342"/>
      <w:r w:rsidRPr="00BA3A3A">
        <w:rPr>
          <w:rFonts w:ascii="Cambria" w:hAnsi="Cambria"/>
          <w:lang w:val="sr-Latn-ME"/>
        </w:rPr>
        <w:t xml:space="preserve">Uvjerenje </w:t>
      </w:r>
      <w:r w:rsidR="004706E5" w:rsidRPr="00BA3A3A">
        <w:rPr>
          <w:rFonts w:ascii="Cambria" w:hAnsi="Cambria"/>
          <w:lang w:val="sr-Latn-ME"/>
        </w:rPr>
        <w:t xml:space="preserve">Ministarstva pravde </w:t>
      </w:r>
      <w:r w:rsidRPr="00BA3A3A">
        <w:rPr>
          <w:rFonts w:ascii="Cambria" w:hAnsi="Cambria"/>
          <w:lang w:val="sr-Latn-ME"/>
        </w:rPr>
        <w:t xml:space="preserve">da u kaznenoj evidenciji ne postoje podaci o osuđivanosti pravnog lica i da se osnivač i/ili odgovorno lice u pravnom licu ne nalazi u kaznenoj evidenciji za prekršaje iz oblasti privrednog kriminala, podnosilac prijave </w:t>
      </w:r>
      <w:r w:rsidR="00BA3A3A" w:rsidRPr="00BA3A3A">
        <w:rPr>
          <w:rFonts w:ascii="Cambria" w:hAnsi="Cambria"/>
          <w:lang w:val="sr-Latn-ME"/>
        </w:rPr>
        <w:t xml:space="preserve">dostavlja </w:t>
      </w:r>
      <w:r w:rsidR="004706E5" w:rsidRPr="00BA3A3A">
        <w:rPr>
          <w:rFonts w:ascii="Cambria" w:hAnsi="Cambria"/>
          <w:lang w:val="sr-Latn-ME"/>
        </w:rPr>
        <w:t>ukoliko dođe u fazu pregovora, a prije potpisivanja Ugovora o grantu sa Fondom.</w:t>
      </w:r>
      <w:bookmarkEnd w:id="41"/>
    </w:p>
  </w:footnote>
  <w:footnote w:id="24">
    <w:p w14:paraId="66AB2405" w14:textId="77777777" w:rsidR="002D63C6" w:rsidRPr="009C26E6" w:rsidRDefault="002D63C6" w:rsidP="009A5205">
      <w:pPr>
        <w:pStyle w:val="FootnoteText"/>
        <w:jc w:val="both"/>
        <w:rPr>
          <w:rFonts w:ascii="Cambria" w:hAnsi="Cambria" w:cs="Times New Roman"/>
          <w:lang w:val="sr-Latn-ME"/>
        </w:rPr>
      </w:pPr>
      <w:r w:rsidRPr="00784DD4">
        <w:rPr>
          <w:rStyle w:val="FootnoteReference"/>
          <w:rFonts w:ascii="Cambria" w:hAnsi="Cambria" w:cs="Times New Roman"/>
        </w:rPr>
        <w:footnoteRef/>
      </w:r>
      <w:r w:rsidRPr="009C26E6">
        <w:rPr>
          <w:rFonts w:ascii="Cambria" w:hAnsi="Cambria" w:cs="Times New Roman"/>
          <w:lang w:val="sr-Latn-ME"/>
        </w:rPr>
        <w:t xml:space="preserve"> </w:t>
      </w:r>
      <w:r w:rsidRPr="00784DD4">
        <w:rPr>
          <w:rFonts w:ascii="Cambria" w:hAnsi="Cambria" w:cs="Times New Roman"/>
          <w:lang w:val="it-IT"/>
        </w:rPr>
        <w:t>Energetski</w:t>
      </w:r>
      <w:r w:rsidRPr="009C26E6">
        <w:rPr>
          <w:rFonts w:ascii="Cambria" w:hAnsi="Cambria" w:cs="Times New Roman"/>
          <w:lang w:val="sr-Latn-ME"/>
        </w:rPr>
        <w:t xml:space="preserve"> </w:t>
      </w:r>
      <w:r w:rsidRPr="00784DD4">
        <w:rPr>
          <w:rFonts w:ascii="Cambria" w:hAnsi="Cambria" w:cs="Times New Roman"/>
          <w:lang w:val="it-IT"/>
        </w:rPr>
        <w:t>bilans</w:t>
      </w:r>
      <w:r w:rsidRPr="009C26E6">
        <w:rPr>
          <w:rFonts w:ascii="Cambria" w:hAnsi="Cambria" w:cs="Times New Roman"/>
          <w:lang w:val="sr-Latn-ME"/>
        </w:rPr>
        <w:t xml:space="preserve"> </w:t>
      </w:r>
      <w:r w:rsidRPr="00784DD4">
        <w:rPr>
          <w:rFonts w:ascii="Cambria" w:hAnsi="Cambria" w:cs="Times New Roman"/>
          <w:lang w:val="it-IT"/>
        </w:rPr>
        <w:t>iz</w:t>
      </w:r>
      <w:r w:rsidRPr="009C26E6">
        <w:rPr>
          <w:rFonts w:ascii="Cambria" w:hAnsi="Cambria" w:cs="Times New Roman"/>
          <w:lang w:val="sr-Latn-ME"/>
        </w:rPr>
        <w:t xml:space="preserve"> </w:t>
      </w:r>
      <w:r w:rsidRPr="00784DD4">
        <w:rPr>
          <w:rFonts w:ascii="Cambria" w:hAnsi="Cambria" w:cs="Times New Roman"/>
          <w:lang w:val="it-IT"/>
        </w:rPr>
        <w:t>kojeg</w:t>
      </w:r>
      <w:r w:rsidRPr="009C26E6">
        <w:rPr>
          <w:rFonts w:ascii="Cambria" w:hAnsi="Cambria" w:cs="Times New Roman"/>
          <w:lang w:val="sr-Latn-ME"/>
        </w:rPr>
        <w:t xml:space="preserve"> </w:t>
      </w:r>
      <w:r w:rsidRPr="00784DD4">
        <w:rPr>
          <w:rFonts w:ascii="Cambria" w:hAnsi="Cambria" w:cs="Times New Roman"/>
          <w:lang w:val="it-IT"/>
        </w:rPr>
        <w:t>je</w:t>
      </w:r>
      <w:r w:rsidRPr="009C26E6">
        <w:rPr>
          <w:rFonts w:ascii="Cambria" w:hAnsi="Cambria" w:cs="Times New Roman"/>
          <w:lang w:val="sr-Latn-ME"/>
        </w:rPr>
        <w:t xml:space="preserve"> </w:t>
      </w:r>
      <w:r w:rsidRPr="00784DD4">
        <w:rPr>
          <w:rFonts w:ascii="Cambria" w:hAnsi="Cambria" w:cs="Times New Roman"/>
          <w:lang w:val="it-IT"/>
        </w:rPr>
        <w:t>mogu</w:t>
      </w:r>
      <w:r w:rsidRPr="009C26E6">
        <w:rPr>
          <w:rFonts w:ascii="Cambria" w:hAnsi="Cambria" w:cs="Times New Roman"/>
          <w:lang w:val="sr-Latn-ME"/>
        </w:rPr>
        <w:t>ć</w:t>
      </w:r>
      <w:r w:rsidRPr="00784DD4">
        <w:rPr>
          <w:rFonts w:ascii="Cambria" w:hAnsi="Cambria" w:cs="Times New Roman"/>
          <w:lang w:val="it-IT"/>
        </w:rPr>
        <w:t>e</w:t>
      </w:r>
      <w:r w:rsidRPr="009C26E6">
        <w:rPr>
          <w:rFonts w:ascii="Cambria" w:hAnsi="Cambria" w:cs="Times New Roman"/>
          <w:lang w:val="sr-Latn-ME"/>
        </w:rPr>
        <w:t xml:space="preserve"> </w:t>
      </w:r>
      <w:r w:rsidRPr="00784DD4">
        <w:rPr>
          <w:rFonts w:ascii="Cambria" w:hAnsi="Cambria" w:cs="Times New Roman"/>
          <w:lang w:val="it-IT"/>
        </w:rPr>
        <w:t>izdvojiti</w:t>
      </w:r>
      <w:r w:rsidRPr="009C26E6">
        <w:rPr>
          <w:rFonts w:ascii="Cambria" w:hAnsi="Cambria" w:cs="Times New Roman"/>
          <w:lang w:val="sr-Latn-ME"/>
        </w:rPr>
        <w:t xml:space="preserve"> </w:t>
      </w:r>
      <w:r w:rsidRPr="00784DD4">
        <w:rPr>
          <w:rFonts w:ascii="Cambria" w:hAnsi="Cambria" w:cs="Times New Roman"/>
          <w:lang w:val="it-IT"/>
        </w:rPr>
        <w:t>udio</w:t>
      </w:r>
      <w:r w:rsidRPr="009C26E6">
        <w:rPr>
          <w:rFonts w:ascii="Cambria" w:hAnsi="Cambria" w:cs="Times New Roman"/>
          <w:lang w:val="sr-Latn-ME"/>
        </w:rPr>
        <w:t xml:space="preserve"> </w:t>
      </w:r>
      <w:r w:rsidRPr="00784DD4">
        <w:rPr>
          <w:rFonts w:ascii="Cambria" w:hAnsi="Cambria" w:cs="Times New Roman"/>
          <w:lang w:val="it-IT"/>
        </w:rPr>
        <w:t>potro</w:t>
      </w:r>
      <w:r w:rsidRPr="009C26E6">
        <w:rPr>
          <w:rFonts w:ascii="Cambria" w:hAnsi="Cambria" w:cs="Times New Roman"/>
          <w:lang w:val="sr-Latn-ME"/>
        </w:rPr>
        <w:t>š</w:t>
      </w:r>
      <w:r w:rsidRPr="00784DD4">
        <w:rPr>
          <w:rFonts w:ascii="Cambria" w:hAnsi="Cambria" w:cs="Times New Roman"/>
          <w:lang w:val="it-IT"/>
        </w:rPr>
        <w:t>nje</w:t>
      </w:r>
      <w:r w:rsidRPr="009C26E6">
        <w:rPr>
          <w:rFonts w:ascii="Cambria" w:hAnsi="Cambria" w:cs="Times New Roman"/>
          <w:lang w:val="sr-Latn-ME"/>
        </w:rPr>
        <w:t xml:space="preserve"> </w:t>
      </w:r>
      <w:r w:rsidRPr="00784DD4">
        <w:rPr>
          <w:rFonts w:ascii="Cambria" w:hAnsi="Cambria" w:cs="Times New Roman"/>
          <w:lang w:val="it-IT"/>
        </w:rPr>
        <w:t>energije</w:t>
      </w:r>
      <w:r w:rsidRPr="009C26E6">
        <w:rPr>
          <w:rFonts w:ascii="Cambria" w:hAnsi="Cambria" w:cs="Times New Roman"/>
          <w:lang w:val="sr-Latn-ME"/>
        </w:rPr>
        <w:t xml:space="preserve"> </w:t>
      </w:r>
      <w:r w:rsidRPr="00784DD4">
        <w:rPr>
          <w:rFonts w:ascii="Cambria" w:hAnsi="Cambria" w:cs="Times New Roman"/>
          <w:lang w:val="it-IT"/>
        </w:rPr>
        <w:t>u</w:t>
      </w:r>
      <w:r w:rsidRPr="009C26E6">
        <w:rPr>
          <w:rFonts w:ascii="Cambria" w:hAnsi="Cambria" w:cs="Times New Roman"/>
          <w:lang w:val="sr-Latn-ME"/>
        </w:rPr>
        <w:t xml:space="preserve"> </w:t>
      </w:r>
      <w:r w:rsidRPr="00784DD4">
        <w:rPr>
          <w:rFonts w:ascii="Cambria" w:hAnsi="Cambria" w:cs="Times New Roman"/>
          <w:lang w:val="it-IT"/>
        </w:rPr>
        <w:t>prera</w:t>
      </w:r>
      <w:r w:rsidRPr="009C26E6">
        <w:rPr>
          <w:rFonts w:ascii="Cambria" w:hAnsi="Cambria" w:cs="Times New Roman"/>
          <w:lang w:val="sr-Latn-ME"/>
        </w:rPr>
        <w:t>đ</w:t>
      </w:r>
      <w:r w:rsidRPr="00784DD4">
        <w:rPr>
          <w:rFonts w:ascii="Cambria" w:hAnsi="Cambria" w:cs="Times New Roman"/>
          <w:lang w:val="it-IT"/>
        </w:rPr>
        <w:t>iva</w:t>
      </w:r>
      <w:r w:rsidRPr="009C26E6">
        <w:rPr>
          <w:rFonts w:ascii="Cambria" w:hAnsi="Cambria" w:cs="Times New Roman"/>
          <w:lang w:val="sr-Latn-ME"/>
        </w:rPr>
        <w:t>č</w:t>
      </w:r>
      <w:r w:rsidRPr="00784DD4">
        <w:rPr>
          <w:rFonts w:ascii="Cambria" w:hAnsi="Cambria" w:cs="Times New Roman"/>
          <w:lang w:val="it-IT"/>
        </w:rPr>
        <w:t>koj</w:t>
      </w:r>
      <w:r w:rsidRPr="009C26E6">
        <w:rPr>
          <w:rFonts w:ascii="Cambria" w:hAnsi="Cambria" w:cs="Times New Roman"/>
          <w:lang w:val="sr-Latn-ME"/>
        </w:rPr>
        <w:t xml:space="preserve"> </w:t>
      </w:r>
      <w:r w:rsidRPr="00784DD4">
        <w:rPr>
          <w:rFonts w:ascii="Cambria" w:hAnsi="Cambria" w:cs="Times New Roman"/>
          <w:lang w:val="it-IT"/>
        </w:rPr>
        <w:t>industriji</w:t>
      </w:r>
      <w:r w:rsidRPr="009C26E6">
        <w:rPr>
          <w:rFonts w:ascii="Cambria" w:hAnsi="Cambria" w:cs="Times New Roman"/>
          <w:lang w:val="sr-Latn-ME"/>
        </w:rPr>
        <w:t>:</w:t>
      </w:r>
    </w:p>
    <w:p w14:paraId="4E91B659" w14:textId="27C189B8" w:rsidR="002D63C6" w:rsidRPr="009C26E6" w:rsidRDefault="00000000" w:rsidP="009A5205">
      <w:pPr>
        <w:pStyle w:val="FootnoteText"/>
        <w:jc w:val="both"/>
        <w:rPr>
          <w:rFonts w:ascii="Cambria" w:hAnsi="Cambria" w:cs="Times New Roman"/>
          <w:lang w:val="sr-Latn-ME"/>
        </w:rPr>
      </w:pPr>
      <w:hyperlink r:id="rId2" w:history="1">
        <w:r w:rsidR="002D63C6" w:rsidRPr="00784DD4">
          <w:rPr>
            <w:rStyle w:val="Hyperlink"/>
            <w:rFonts w:ascii="Cambria" w:hAnsi="Cambria" w:cs="Times New Roman"/>
            <w:lang w:val="it-IT"/>
          </w:rPr>
          <w:t>https</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www</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monstat</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org</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cg</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page</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php</w:t>
        </w:r>
        <w:r w:rsidR="002D63C6" w:rsidRPr="009C26E6">
          <w:rPr>
            <w:rStyle w:val="Hyperlink"/>
            <w:rFonts w:ascii="Cambria" w:hAnsi="Cambria" w:cs="Times New Roman"/>
            <w:lang w:val="sr-Latn-ME"/>
          </w:rPr>
          <w:t>?</w:t>
        </w:r>
        <w:r w:rsidR="002D63C6" w:rsidRPr="00784DD4">
          <w:rPr>
            <w:rStyle w:val="Hyperlink"/>
            <w:rFonts w:ascii="Cambria" w:hAnsi="Cambria" w:cs="Times New Roman"/>
            <w:lang w:val="it-IT"/>
          </w:rPr>
          <w:t>id</w:t>
        </w:r>
        <w:r w:rsidR="002D63C6" w:rsidRPr="009C26E6">
          <w:rPr>
            <w:rStyle w:val="Hyperlink"/>
            <w:rFonts w:ascii="Cambria" w:hAnsi="Cambria" w:cs="Times New Roman"/>
            <w:lang w:val="sr-Latn-ME"/>
          </w:rPr>
          <w:t>=1370&amp;</w:t>
        </w:r>
        <w:r w:rsidR="002D63C6" w:rsidRPr="00784DD4">
          <w:rPr>
            <w:rStyle w:val="Hyperlink"/>
            <w:rFonts w:ascii="Cambria" w:hAnsi="Cambria" w:cs="Times New Roman"/>
            <w:lang w:val="it-IT"/>
          </w:rPr>
          <w:t>pageid</w:t>
        </w:r>
        <w:r w:rsidR="002D63C6" w:rsidRPr="009C26E6">
          <w:rPr>
            <w:rStyle w:val="Hyperlink"/>
            <w:rFonts w:ascii="Cambria" w:hAnsi="Cambria" w:cs="Times New Roman"/>
            <w:lang w:val="sr-Latn-ME"/>
          </w:rPr>
          <w:t>=39</w:t>
        </w:r>
      </w:hyperlink>
      <w:r w:rsidR="002D63C6" w:rsidRPr="009C26E6">
        <w:rPr>
          <w:rFonts w:ascii="Cambria" w:hAnsi="Cambria" w:cs="Times New Roman"/>
          <w:lang w:val="sr-Latn-ME"/>
        </w:rPr>
        <w:t xml:space="preserve">. </w:t>
      </w:r>
      <w:r w:rsidR="002D63C6" w:rsidRPr="00784DD4">
        <w:rPr>
          <w:rFonts w:ascii="Cambria" w:hAnsi="Cambria" w:cs="Times New Roman"/>
          <w:lang w:val="it-IT"/>
        </w:rPr>
        <w:t>Fond</w:t>
      </w:r>
      <w:r w:rsidR="002D63C6" w:rsidRPr="009C26E6">
        <w:rPr>
          <w:rFonts w:ascii="Cambria" w:hAnsi="Cambria" w:cs="Times New Roman"/>
          <w:lang w:val="sr-Latn-ME"/>
        </w:rPr>
        <w:t xml:space="preserve"> </w:t>
      </w:r>
      <w:r w:rsidR="002D63C6" w:rsidRPr="00784DD4">
        <w:rPr>
          <w:rFonts w:ascii="Cambria" w:hAnsi="Cambria" w:cs="Times New Roman"/>
          <w:lang w:val="it-IT"/>
        </w:rPr>
        <w:t>za</w:t>
      </w:r>
      <w:r w:rsidR="002D63C6" w:rsidRPr="009C26E6">
        <w:rPr>
          <w:rFonts w:ascii="Cambria" w:hAnsi="Cambria" w:cs="Times New Roman"/>
          <w:lang w:val="sr-Latn-ME"/>
        </w:rPr>
        <w:t xml:space="preserve"> </w:t>
      </w:r>
      <w:r w:rsidR="002D63C6" w:rsidRPr="00784DD4">
        <w:rPr>
          <w:rFonts w:ascii="Cambria" w:hAnsi="Cambria" w:cs="Times New Roman"/>
          <w:lang w:val="it-IT"/>
        </w:rPr>
        <w:t>inovacije</w:t>
      </w:r>
      <w:r w:rsidR="002D63C6" w:rsidRPr="009C26E6">
        <w:rPr>
          <w:rFonts w:ascii="Cambria" w:hAnsi="Cambria" w:cs="Times New Roman"/>
          <w:lang w:val="sr-Latn-ME"/>
        </w:rPr>
        <w:t xml:space="preserve"> </w:t>
      </w:r>
      <w:r w:rsidR="002D63C6" w:rsidRPr="00784DD4">
        <w:rPr>
          <w:rFonts w:ascii="Cambria" w:hAnsi="Cambria" w:cs="Times New Roman"/>
          <w:lang w:val="it-IT"/>
        </w:rPr>
        <w:t>Crne</w:t>
      </w:r>
      <w:r w:rsidR="002D63C6" w:rsidRPr="009C26E6">
        <w:rPr>
          <w:rFonts w:ascii="Cambria" w:hAnsi="Cambria" w:cs="Times New Roman"/>
          <w:lang w:val="sr-Latn-ME"/>
        </w:rPr>
        <w:t xml:space="preserve"> </w:t>
      </w:r>
      <w:r w:rsidR="002D63C6" w:rsidRPr="00784DD4">
        <w:rPr>
          <w:rFonts w:ascii="Cambria" w:hAnsi="Cambria" w:cs="Times New Roman"/>
          <w:lang w:val="it-IT"/>
        </w:rPr>
        <w:t>Gore</w:t>
      </w:r>
      <w:r w:rsidR="002D63C6" w:rsidRPr="009C26E6">
        <w:rPr>
          <w:rFonts w:ascii="Cambria" w:hAnsi="Cambria" w:cs="Times New Roman"/>
          <w:lang w:val="sr-Latn-ME"/>
        </w:rPr>
        <w:t xml:space="preserve"> ć</w:t>
      </w:r>
      <w:r w:rsidR="002D63C6" w:rsidRPr="00784DD4">
        <w:rPr>
          <w:rFonts w:ascii="Cambria" w:hAnsi="Cambria" w:cs="Times New Roman"/>
          <w:lang w:val="it-IT"/>
        </w:rPr>
        <w:t>e</w:t>
      </w:r>
      <w:r w:rsidR="002D63C6" w:rsidRPr="009C26E6">
        <w:rPr>
          <w:rFonts w:ascii="Cambria" w:hAnsi="Cambria" w:cs="Times New Roman"/>
          <w:lang w:val="sr-Latn-ME"/>
        </w:rPr>
        <w:t xml:space="preserve"> </w:t>
      </w:r>
      <w:r w:rsidR="002D63C6" w:rsidRPr="00784DD4">
        <w:rPr>
          <w:rFonts w:ascii="Cambria" w:hAnsi="Cambria" w:cs="Times New Roman"/>
          <w:lang w:val="it-IT"/>
        </w:rPr>
        <w:t>u</w:t>
      </w:r>
      <w:r w:rsidR="002D63C6" w:rsidRPr="009C26E6">
        <w:rPr>
          <w:rFonts w:ascii="Cambria" w:hAnsi="Cambria" w:cs="Times New Roman"/>
          <w:lang w:val="sr-Latn-ME"/>
        </w:rPr>
        <w:t xml:space="preserve"> </w:t>
      </w:r>
      <w:r w:rsidR="002D63C6" w:rsidRPr="00784DD4">
        <w:rPr>
          <w:rFonts w:ascii="Cambria" w:hAnsi="Cambria" w:cs="Times New Roman"/>
          <w:lang w:val="it-IT"/>
        </w:rPr>
        <w:t>saradnji</w:t>
      </w:r>
      <w:r w:rsidR="002D63C6" w:rsidRPr="009C26E6">
        <w:rPr>
          <w:rFonts w:ascii="Cambria" w:hAnsi="Cambria" w:cs="Times New Roman"/>
          <w:lang w:val="sr-Latn-ME"/>
        </w:rPr>
        <w:t xml:space="preserve"> </w:t>
      </w:r>
      <w:r w:rsidR="002D63C6" w:rsidRPr="00784DD4">
        <w:rPr>
          <w:rFonts w:ascii="Cambria" w:hAnsi="Cambria" w:cs="Times New Roman"/>
          <w:lang w:val="it-IT"/>
        </w:rPr>
        <w:t>sa</w:t>
      </w:r>
      <w:r w:rsidR="002D63C6" w:rsidRPr="009C26E6">
        <w:rPr>
          <w:rFonts w:ascii="Cambria" w:hAnsi="Cambria" w:cs="Times New Roman"/>
          <w:lang w:val="sr-Latn-ME"/>
        </w:rPr>
        <w:t xml:space="preserve"> </w:t>
      </w:r>
      <w:r w:rsidR="002D63C6" w:rsidRPr="00784DD4">
        <w:rPr>
          <w:rFonts w:ascii="Cambria" w:hAnsi="Cambria" w:cs="Times New Roman"/>
          <w:lang w:val="it-IT"/>
        </w:rPr>
        <w:t>resornim</w:t>
      </w:r>
      <w:r w:rsidR="002D63C6" w:rsidRPr="009C26E6">
        <w:rPr>
          <w:rFonts w:ascii="Cambria" w:hAnsi="Cambria" w:cs="Times New Roman"/>
          <w:lang w:val="sr-Latn-ME"/>
        </w:rPr>
        <w:t xml:space="preserve"> </w:t>
      </w:r>
      <w:r w:rsidR="002D63C6" w:rsidRPr="00784DD4">
        <w:rPr>
          <w:rFonts w:ascii="Cambria" w:hAnsi="Cambria" w:cs="Times New Roman"/>
          <w:lang w:val="it-IT"/>
        </w:rPr>
        <w:t>ministarstvima</w:t>
      </w:r>
      <w:r w:rsidR="002D63C6" w:rsidRPr="009C26E6">
        <w:rPr>
          <w:rFonts w:ascii="Cambria" w:hAnsi="Cambria" w:cs="Times New Roman"/>
          <w:lang w:val="sr-Latn-ME"/>
        </w:rPr>
        <w:t xml:space="preserve"> </w:t>
      </w:r>
      <w:r w:rsidR="002D63C6" w:rsidRPr="00784DD4">
        <w:rPr>
          <w:rFonts w:ascii="Cambria" w:hAnsi="Cambria" w:cs="Times New Roman"/>
          <w:lang w:val="it-IT"/>
        </w:rPr>
        <w:t>kontaktirati</w:t>
      </w:r>
      <w:r w:rsidR="002D63C6" w:rsidRPr="009C26E6">
        <w:rPr>
          <w:rFonts w:ascii="Cambria" w:hAnsi="Cambria" w:cs="Times New Roman"/>
          <w:lang w:val="sr-Latn-ME"/>
        </w:rPr>
        <w:t xml:space="preserve"> </w:t>
      </w:r>
      <w:r w:rsidR="002D63C6" w:rsidRPr="00784DD4">
        <w:rPr>
          <w:rFonts w:ascii="Cambria" w:hAnsi="Cambria" w:cs="Times New Roman"/>
          <w:lang w:val="it-IT"/>
        </w:rPr>
        <w:t>MONSTAT</w:t>
      </w:r>
      <w:r w:rsidR="002D63C6" w:rsidRPr="009C26E6">
        <w:rPr>
          <w:rFonts w:ascii="Cambria" w:hAnsi="Cambria" w:cs="Times New Roman"/>
          <w:lang w:val="sr-Latn-ME"/>
        </w:rPr>
        <w:t xml:space="preserve"> </w:t>
      </w:r>
      <w:r w:rsidR="002D63C6" w:rsidRPr="00784DD4">
        <w:rPr>
          <w:rFonts w:ascii="Cambria" w:hAnsi="Cambria" w:cs="Times New Roman"/>
          <w:lang w:val="it-IT"/>
        </w:rPr>
        <w:t>u</w:t>
      </w:r>
      <w:r w:rsidR="002D63C6" w:rsidRPr="009C26E6">
        <w:rPr>
          <w:rFonts w:ascii="Cambria" w:hAnsi="Cambria" w:cs="Times New Roman"/>
          <w:lang w:val="sr-Latn-ME"/>
        </w:rPr>
        <w:t xml:space="preserve"> </w:t>
      </w:r>
      <w:r w:rsidR="002D63C6" w:rsidRPr="00784DD4">
        <w:rPr>
          <w:rFonts w:ascii="Cambria" w:hAnsi="Cambria" w:cs="Times New Roman"/>
          <w:lang w:val="it-IT"/>
        </w:rPr>
        <w:t>dijelu</w:t>
      </w:r>
      <w:r w:rsidR="002D63C6" w:rsidRPr="009C26E6">
        <w:rPr>
          <w:rFonts w:ascii="Cambria" w:hAnsi="Cambria" w:cs="Times New Roman"/>
          <w:lang w:val="sr-Latn-ME"/>
        </w:rPr>
        <w:t xml:space="preserve"> </w:t>
      </w:r>
      <w:r w:rsidR="002D63C6" w:rsidRPr="00784DD4">
        <w:rPr>
          <w:rFonts w:ascii="Cambria" w:hAnsi="Cambria" w:cs="Times New Roman"/>
          <w:lang w:val="it-IT"/>
        </w:rPr>
        <w:t>koji</w:t>
      </w:r>
      <w:r w:rsidR="002D63C6" w:rsidRPr="009C26E6">
        <w:rPr>
          <w:rFonts w:ascii="Cambria" w:hAnsi="Cambria" w:cs="Times New Roman"/>
          <w:lang w:val="sr-Latn-ME"/>
        </w:rPr>
        <w:t xml:space="preserve"> </w:t>
      </w:r>
      <w:r w:rsidR="002D63C6" w:rsidRPr="00784DD4">
        <w:rPr>
          <w:rFonts w:ascii="Cambria" w:hAnsi="Cambria" w:cs="Times New Roman"/>
          <w:lang w:val="it-IT"/>
        </w:rPr>
        <w:t>se</w:t>
      </w:r>
      <w:r w:rsidR="002D63C6" w:rsidRPr="009C26E6">
        <w:rPr>
          <w:rFonts w:ascii="Cambria" w:hAnsi="Cambria" w:cs="Times New Roman"/>
          <w:lang w:val="sr-Latn-ME"/>
        </w:rPr>
        <w:t xml:space="preserve"> </w:t>
      </w:r>
      <w:r w:rsidR="002D63C6" w:rsidRPr="00784DD4">
        <w:rPr>
          <w:rFonts w:ascii="Cambria" w:hAnsi="Cambria" w:cs="Times New Roman"/>
          <w:lang w:val="it-IT"/>
        </w:rPr>
        <w:t>odnosi</w:t>
      </w:r>
      <w:r w:rsidR="002D63C6" w:rsidRPr="009C26E6">
        <w:rPr>
          <w:rFonts w:ascii="Cambria" w:hAnsi="Cambria" w:cs="Times New Roman"/>
          <w:lang w:val="sr-Latn-ME"/>
        </w:rPr>
        <w:t xml:space="preserve"> </w:t>
      </w:r>
      <w:r w:rsidR="002D63C6" w:rsidRPr="00784DD4">
        <w:rPr>
          <w:rFonts w:ascii="Cambria" w:hAnsi="Cambria" w:cs="Times New Roman"/>
          <w:lang w:val="it-IT"/>
        </w:rPr>
        <w:t>na</w:t>
      </w:r>
      <w:r w:rsidR="002D63C6" w:rsidRPr="009C26E6">
        <w:rPr>
          <w:rFonts w:ascii="Cambria" w:hAnsi="Cambria" w:cs="Times New Roman"/>
          <w:lang w:val="sr-Latn-ME"/>
        </w:rPr>
        <w:t xml:space="preserve"> </w:t>
      </w:r>
      <w:r w:rsidR="002D63C6" w:rsidRPr="00784DD4">
        <w:rPr>
          <w:rFonts w:ascii="Cambria" w:hAnsi="Cambria" w:cs="Times New Roman"/>
          <w:lang w:val="it-IT"/>
        </w:rPr>
        <w:t>detalje</w:t>
      </w:r>
      <w:r w:rsidR="002D63C6" w:rsidRPr="009C26E6">
        <w:rPr>
          <w:rFonts w:ascii="Cambria" w:hAnsi="Cambria" w:cs="Times New Roman"/>
          <w:lang w:val="sr-Latn-ME"/>
        </w:rPr>
        <w:t xml:space="preserve"> </w:t>
      </w:r>
      <w:r w:rsidR="002D63C6" w:rsidRPr="00784DD4">
        <w:rPr>
          <w:rFonts w:ascii="Cambria" w:hAnsi="Cambria" w:cs="Times New Roman"/>
          <w:lang w:val="it-IT"/>
        </w:rPr>
        <w:t>metodologije</w:t>
      </w:r>
      <w:r w:rsidR="002D63C6" w:rsidRPr="009C26E6">
        <w:rPr>
          <w:rFonts w:ascii="Cambria" w:hAnsi="Cambria" w:cs="Times New Roman"/>
          <w:lang w:val="sr-Latn-ME"/>
        </w:rPr>
        <w:t xml:space="preserve"> </w:t>
      </w:r>
      <w:r w:rsidR="002D63C6" w:rsidRPr="00784DD4">
        <w:rPr>
          <w:rFonts w:ascii="Cambria" w:hAnsi="Cambria" w:cs="Times New Roman"/>
          <w:lang w:val="it-IT"/>
        </w:rPr>
        <w:t>prikupljanja</w:t>
      </w:r>
      <w:r w:rsidR="002D63C6" w:rsidRPr="009C26E6">
        <w:rPr>
          <w:rFonts w:ascii="Cambria" w:hAnsi="Cambria" w:cs="Times New Roman"/>
          <w:lang w:val="sr-Latn-ME"/>
        </w:rPr>
        <w:t xml:space="preserve"> </w:t>
      </w:r>
      <w:r w:rsidR="002D63C6" w:rsidRPr="00784DD4">
        <w:rPr>
          <w:rFonts w:ascii="Cambria" w:hAnsi="Cambria" w:cs="Times New Roman"/>
          <w:lang w:val="it-IT"/>
        </w:rPr>
        <w:t>i</w:t>
      </w:r>
      <w:r w:rsidR="002D63C6" w:rsidRPr="009C26E6">
        <w:rPr>
          <w:rFonts w:ascii="Cambria" w:hAnsi="Cambria" w:cs="Times New Roman"/>
          <w:lang w:val="sr-Latn-ME"/>
        </w:rPr>
        <w:t xml:space="preserve"> </w:t>
      </w:r>
      <w:r w:rsidR="002D63C6" w:rsidRPr="00784DD4">
        <w:rPr>
          <w:rFonts w:ascii="Cambria" w:hAnsi="Cambria" w:cs="Times New Roman"/>
          <w:lang w:val="it-IT"/>
        </w:rPr>
        <w:t>obrade</w:t>
      </w:r>
      <w:r w:rsidR="002D63C6" w:rsidRPr="009C26E6">
        <w:rPr>
          <w:rFonts w:ascii="Cambria" w:hAnsi="Cambria" w:cs="Times New Roman"/>
          <w:lang w:val="sr-Latn-ME"/>
        </w:rPr>
        <w:t xml:space="preserve"> </w:t>
      </w:r>
      <w:r w:rsidR="002D63C6" w:rsidRPr="00784DD4">
        <w:rPr>
          <w:rFonts w:ascii="Cambria" w:hAnsi="Cambria" w:cs="Times New Roman"/>
          <w:lang w:val="it-IT"/>
        </w:rPr>
        <w:t>podataka</w:t>
      </w:r>
      <w:r w:rsidR="002D63C6" w:rsidRPr="009C26E6">
        <w:rPr>
          <w:rFonts w:ascii="Cambria" w:hAnsi="Cambria" w:cs="Times New Roman"/>
          <w:lang w:val="sr-Latn-ME"/>
        </w:rPr>
        <w:t xml:space="preserve"> </w:t>
      </w:r>
      <w:r w:rsidR="002D63C6" w:rsidRPr="00784DD4">
        <w:rPr>
          <w:rFonts w:ascii="Cambria" w:hAnsi="Cambria" w:cs="Times New Roman"/>
          <w:lang w:val="it-IT"/>
        </w:rPr>
        <w:t>koji</w:t>
      </w:r>
      <w:r w:rsidR="002D63C6" w:rsidRPr="009C26E6">
        <w:rPr>
          <w:rFonts w:ascii="Cambria" w:hAnsi="Cambria" w:cs="Times New Roman"/>
          <w:lang w:val="sr-Latn-ME"/>
        </w:rPr>
        <w:t xml:space="preserve"> </w:t>
      </w:r>
      <w:r w:rsidR="002D63C6" w:rsidRPr="00784DD4">
        <w:rPr>
          <w:rFonts w:ascii="Cambria" w:hAnsi="Cambria" w:cs="Times New Roman"/>
          <w:lang w:val="it-IT"/>
        </w:rPr>
        <w:t>su</w:t>
      </w:r>
      <w:r w:rsidR="002D63C6" w:rsidRPr="009C26E6">
        <w:rPr>
          <w:rFonts w:ascii="Cambria" w:hAnsi="Cambria" w:cs="Times New Roman"/>
          <w:lang w:val="sr-Latn-ME"/>
        </w:rPr>
        <w:t xml:space="preserve"> </w:t>
      </w:r>
      <w:r w:rsidR="002D63C6" w:rsidRPr="00784DD4">
        <w:rPr>
          <w:rFonts w:ascii="Cambria" w:hAnsi="Cambria" w:cs="Times New Roman"/>
          <w:lang w:val="it-IT"/>
        </w:rPr>
        <w:t>relevantni</w:t>
      </w:r>
      <w:r w:rsidR="002D63C6" w:rsidRPr="009C26E6">
        <w:rPr>
          <w:rFonts w:ascii="Cambria" w:hAnsi="Cambria" w:cs="Times New Roman"/>
          <w:lang w:val="sr-Latn-ME"/>
        </w:rPr>
        <w:t xml:space="preserve"> </w:t>
      </w:r>
      <w:r w:rsidR="002D63C6" w:rsidRPr="00784DD4">
        <w:rPr>
          <w:rFonts w:ascii="Cambria" w:hAnsi="Cambria" w:cs="Times New Roman"/>
          <w:lang w:val="it-IT"/>
        </w:rPr>
        <w:t>za</w:t>
      </w:r>
      <w:r w:rsidR="002D63C6" w:rsidRPr="009C26E6">
        <w:rPr>
          <w:rFonts w:ascii="Cambria" w:hAnsi="Cambria" w:cs="Times New Roman"/>
          <w:lang w:val="sr-Latn-ME"/>
        </w:rPr>
        <w:t xml:space="preserve"> </w:t>
      </w:r>
      <w:r w:rsidR="002D63C6" w:rsidRPr="00784DD4">
        <w:rPr>
          <w:rFonts w:ascii="Cambria" w:hAnsi="Cambria" w:cs="Times New Roman"/>
          <w:lang w:val="it-IT"/>
        </w:rPr>
        <w:t>ovaj</w:t>
      </w:r>
      <w:r w:rsidR="002D63C6" w:rsidRPr="009C26E6">
        <w:rPr>
          <w:rFonts w:ascii="Cambria" w:hAnsi="Cambria" w:cs="Times New Roman"/>
          <w:lang w:val="sr-Latn-ME"/>
        </w:rPr>
        <w:t xml:space="preserve"> </w:t>
      </w:r>
      <w:r w:rsidR="002D63C6" w:rsidRPr="00784DD4">
        <w:rPr>
          <w:rFonts w:ascii="Cambria" w:hAnsi="Cambria" w:cs="Times New Roman"/>
          <w:lang w:val="it-IT"/>
        </w:rPr>
        <w:t>program</w:t>
      </w:r>
      <w:r w:rsidR="002D63C6" w:rsidRPr="009C26E6">
        <w:rPr>
          <w:rFonts w:ascii="Cambria" w:hAnsi="Cambria" w:cs="Times New Roman"/>
          <w:lang w:val="sr-Latn-ME"/>
        </w:rPr>
        <w:t>.</w:t>
      </w:r>
    </w:p>
  </w:footnote>
  <w:footnote w:id="25">
    <w:p w14:paraId="470D48B4" w14:textId="77777777" w:rsidR="002D63C6" w:rsidRPr="009C26E6" w:rsidRDefault="002D63C6" w:rsidP="00513C3D">
      <w:pPr>
        <w:pStyle w:val="FootnoteText"/>
        <w:rPr>
          <w:rFonts w:ascii="Cambria" w:hAnsi="Cambria" w:cs="Times New Roman"/>
          <w:lang w:val="sr-Latn-ME"/>
        </w:rPr>
      </w:pPr>
      <w:r w:rsidRPr="009D3F7F">
        <w:rPr>
          <w:rStyle w:val="FootnoteReference"/>
          <w:rFonts w:ascii="Cambria" w:hAnsi="Cambria" w:cs="Times New Roman"/>
        </w:rPr>
        <w:footnoteRef/>
      </w:r>
      <w:r w:rsidRPr="009C26E6">
        <w:rPr>
          <w:rFonts w:ascii="Cambria" w:hAnsi="Cambria" w:cs="Times New Roman"/>
          <w:lang w:val="sr-Latn-ME"/>
        </w:rPr>
        <w:t xml:space="preserve"> </w:t>
      </w:r>
      <w:r w:rsidRPr="009D3F7F">
        <w:rPr>
          <w:rFonts w:ascii="Cambria" w:hAnsi="Cambria" w:cs="Times New Roman"/>
          <w:lang w:val="it-IT"/>
        </w:rPr>
        <w:t>https</w:t>
      </w:r>
      <w:r w:rsidRPr="009C26E6">
        <w:rPr>
          <w:rFonts w:ascii="Cambria" w:hAnsi="Cambria" w:cs="Times New Roman"/>
          <w:lang w:val="sr-Latn-ME"/>
        </w:rPr>
        <w:t>://</w:t>
      </w:r>
      <w:r w:rsidRPr="009D3F7F">
        <w:rPr>
          <w:rFonts w:ascii="Cambria" w:hAnsi="Cambria" w:cs="Times New Roman"/>
          <w:lang w:val="it-IT"/>
        </w:rPr>
        <w:t>eur</w:t>
      </w:r>
      <w:r w:rsidRPr="009C26E6">
        <w:rPr>
          <w:rFonts w:ascii="Cambria" w:hAnsi="Cambria" w:cs="Times New Roman"/>
          <w:lang w:val="sr-Latn-ME"/>
        </w:rPr>
        <w:t>-</w:t>
      </w:r>
      <w:r w:rsidRPr="009D3F7F">
        <w:rPr>
          <w:rFonts w:ascii="Cambria" w:hAnsi="Cambria" w:cs="Times New Roman"/>
          <w:lang w:val="it-IT"/>
        </w:rPr>
        <w:t>lex</w:t>
      </w:r>
      <w:r w:rsidRPr="009C26E6">
        <w:rPr>
          <w:rFonts w:ascii="Cambria" w:hAnsi="Cambria" w:cs="Times New Roman"/>
          <w:lang w:val="sr-Latn-ME"/>
        </w:rPr>
        <w:t>.</w:t>
      </w:r>
      <w:r w:rsidRPr="009D3F7F">
        <w:rPr>
          <w:rFonts w:ascii="Cambria" w:hAnsi="Cambria" w:cs="Times New Roman"/>
          <w:lang w:val="it-IT"/>
        </w:rPr>
        <w:t>europa</w:t>
      </w:r>
      <w:r w:rsidRPr="009C26E6">
        <w:rPr>
          <w:rFonts w:ascii="Cambria" w:hAnsi="Cambria" w:cs="Times New Roman"/>
          <w:lang w:val="sr-Latn-ME"/>
        </w:rPr>
        <w:t>.</w:t>
      </w:r>
      <w:r w:rsidRPr="009D3F7F">
        <w:rPr>
          <w:rFonts w:ascii="Cambria" w:hAnsi="Cambria" w:cs="Times New Roman"/>
          <w:lang w:val="it-IT"/>
        </w:rPr>
        <w:t>eu</w:t>
      </w:r>
      <w:r w:rsidRPr="009C26E6">
        <w:rPr>
          <w:rFonts w:ascii="Cambria" w:hAnsi="Cambria" w:cs="Times New Roman"/>
          <w:lang w:val="sr-Latn-ME"/>
        </w:rPr>
        <w:t>/</w:t>
      </w:r>
      <w:r w:rsidRPr="009D3F7F">
        <w:rPr>
          <w:rFonts w:ascii="Cambria" w:hAnsi="Cambria" w:cs="Times New Roman"/>
          <w:lang w:val="it-IT"/>
        </w:rPr>
        <w:t>legal</w:t>
      </w:r>
      <w:r w:rsidRPr="009C26E6">
        <w:rPr>
          <w:rFonts w:ascii="Cambria" w:hAnsi="Cambria" w:cs="Times New Roman"/>
          <w:lang w:val="sr-Latn-ME"/>
        </w:rPr>
        <w:t>-</w:t>
      </w:r>
      <w:r w:rsidRPr="009D3F7F">
        <w:rPr>
          <w:rFonts w:ascii="Cambria" w:hAnsi="Cambria" w:cs="Times New Roman"/>
          <w:lang w:val="it-IT"/>
        </w:rPr>
        <w:t>content</w:t>
      </w:r>
      <w:r w:rsidRPr="009C26E6">
        <w:rPr>
          <w:rFonts w:ascii="Cambria" w:hAnsi="Cambria" w:cs="Times New Roman"/>
          <w:lang w:val="sr-Latn-ME"/>
        </w:rPr>
        <w:t>/</w:t>
      </w:r>
      <w:r w:rsidRPr="009D3F7F">
        <w:rPr>
          <w:rFonts w:ascii="Cambria" w:hAnsi="Cambria" w:cs="Times New Roman"/>
          <w:lang w:val="it-IT"/>
        </w:rPr>
        <w:t>EN</w:t>
      </w:r>
      <w:r w:rsidRPr="009C26E6">
        <w:rPr>
          <w:rFonts w:ascii="Cambria" w:hAnsi="Cambria" w:cs="Times New Roman"/>
          <w:lang w:val="sr-Latn-ME"/>
        </w:rPr>
        <w:t>/</w:t>
      </w:r>
      <w:r w:rsidRPr="009D3F7F">
        <w:rPr>
          <w:rFonts w:ascii="Cambria" w:hAnsi="Cambria" w:cs="Times New Roman"/>
          <w:lang w:val="it-IT"/>
        </w:rPr>
        <w:t>TXT</w:t>
      </w:r>
      <w:r w:rsidRPr="009C26E6">
        <w:rPr>
          <w:rFonts w:ascii="Cambria" w:hAnsi="Cambria" w:cs="Times New Roman"/>
          <w:lang w:val="sr-Latn-ME"/>
        </w:rPr>
        <w:t>/?</w:t>
      </w:r>
      <w:r w:rsidRPr="009D3F7F">
        <w:rPr>
          <w:rFonts w:ascii="Cambria" w:hAnsi="Cambria" w:cs="Times New Roman"/>
          <w:lang w:val="it-IT"/>
        </w:rPr>
        <w:t>uri</w:t>
      </w:r>
      <w:r w:rsidRPr="009C26E6">
        <w:rPr>
          <w:rFonts w:ascii="Cambria" w:hAnsi="Cambria" w:cs="Times New Roman"/>
          <w:lang w:val="sr-Latn-ME"/>
        </w:rPr>
        <w:t>=</w:t>
      </w:r>
      <w:r w:rsidRPr="009D3F7F">
        <w:rPr>
          <w:rFonts w:ascii="Cambria" w:hAnsi="Cambria" w:cs="Times New Roman"/>
          <w:lang w:val="it-IT"/>
        </w:rPr>
        <w:t>celex</w:t>
      </w:r>
      <w:r w:rsidRPr="009C26E6">
        <w:rPr>
          <w:rFonts w:ascii="Cambria" w:hAnsi="Cambria" w:cs="Times New Roman"/>
          <w:lang w:val="sr-Latn-ME"/>
        </w:rPr>
        <w:t>%3</w:t>
      </w:r>
      <w:r w:rsidRPr="009D3F7F">
        <w:rPr>
          <w:rFonts w:ascii="Cambria" w:hAnsi="Cambria" w:cs="Times New Roman"/>
          <w:lang w:val="it-IT"/>
        </w:rPr>
        <w:t>A</w:t>
      </w:r>
      <w:r w:rsidRPr="009C26E6">
        <w:rPr>
          <w:rFonts w:ascii="Cambria" w:hAnsi="Cambria" w:cs="Times New Roman"/>
          <w:lang w:val="sr-Latn-ME"/>
        </w:rPr>
        <w:t>32014</w:t>
      </w:r>
      <w:r w:rsidRPr="009D3F7F">
        <w:rPr>
          <w:rFonts w:ascii="Cambria" w:hAnsi="Cambria" w:cs="Times New Roman"/>
          <w:lang w:val="it-IT"/>
        </w:rPr>
        <w:t>R</w:t>
      </w:r>
      <w:r w:rsidRPr="009C26E6">
        <w:rPr>
          <w:rFonts w:ascii="Cambria" w:hAnsi="Cambria" w:cs="Times New Roman"/>
          <w:lang w:val="sr-Latn-ME"/>
        </w:rPr>
        <w:t>0651</w:t>
      </w:r>
    </w:p>
  </w:footnote>
  <w:footnote w:id="26">
    <w:p w14:paraId="63AAE918" w14:textId="77777777" w:rsidR="002D63C6" w:rsidRPr="009C26E6" w:rsidRDefault="002D63C6" w:rsidP="00F545A2">
      <w:pPr>
        <w:pStyle w:val="FootnoteText"/>
        <w:jc w:val="both"/>
        <w:rPr>
          <w:rFonts w:ascii="Cambria" w:hAnsi="Cambria" w:cs="Times New Roman"/>
          <w:color w:val="FF0000"/>
          <w:lang w:val="sr-Latn-ME"/>
        </w:rPr>
      </w:pPr>
      <w:r w:rsidRPr="00784DD4">
        <w:rPr>
          <w:rStyle w:val="FootnoteReference"/>
          <w:rFonts w:ascii="Cambria" w:hAnsi="Cambria" w:cs="Times New Roman"/>
        </w:rPr>
        <w:footnoteRef/>
      </w:r>
      <w:r w:rsidRPr="009C26E6">
        <w:rPr>
          <w:rFonts w:ascii="Cambria" w:hAnsi="Cambria" w:cs="Times New Roman"/>
          <w:lang w:val="sr-Latn-ME"/>
        </w:rPr>
        <w:t xml:space="preserve"> </w:t>
      </w:r>
      <w:r w:rsidRPr="007B38C1">
        <w:rPr>
          <w:rFonts w:ascii="Cambria" w:hAnsi="Cambria" w:cs="Times New Roman"/>
          <w:lang w:val="it-IT"/>
        </w:rPr>
        <w:t>Pomo</w:t>
      </w:r>
      <w:r w:rsidRPr="009C26E6">
        <w:rPr>
          <w:rFonts w:ascii="Cambria" w:hAnsi="Cambria" w:cs="Times New Roman"/>
          <w:lang w:val="sr-Latn-ME"/>
        </w:rPr>
        <w:t xml:space="preserve">ć </w:t>
      </w:r>
      <w:r w:rsidRPr="007B38C1">
        <w:rPr>
          <w:rFonts w:ascii="Cambria" w:hAnsi="Cambria" w:cs="Times New Roman"/>
          <w:lang w:val="it-IT"/>
        </w:rPr>
        <w:t>male</w:t>
      </w:r>
      <w:r w:rsidRPr="009C26E6">
        <w:rPr>
          <w:rFonts w:ascii="Cambria" w:hAnsi="Cambria" w:cs="Times New Roman"/>
          <w:lang w:val="sr-Latn-ME"/>
        </w:rPr>
        <w:t xml:space="preserve"> </w:t>
      </w:r>
      <w:r w:rsidRPr="007B38C1">
        <w:rPr>
          <w:rFonts w:ascii="Cambria" w:hAnsi="Cambria" w:cs="Times New Roman"/>
          <w:lang w:val="it-IT"/>
        </w:rPr>
        <w:t>vrijednosti</w:t>
      </w:r>
      <w:r w:rsidRPr="009C26E6">
        <w:rPr>
          <w:rFonts w:ascii="Cambria" w:hAnsi="Cambria" w:cs="Times New Roman"/>
          <w:lang w:val="sr-Latn-ME"/>
        </w:rPr>
        <w:t xml:space="preserve"> </w:t>
      </w:r>
      <w:r w:rsidRPr="007B38C1">
        <w:rPr>
          <w:rFonts w:ascii="Cambria" w:hAnsi="Cambria" w:cs="Times New Roman"/>
          <w:lang w:val="it-IT"/>
        </w:rPr>
        <w:t>za</w:t>
      </w:r>
      <w:r w:rsidRPr="009C26E6">
        <w:rPr>
          <w:rFonts w:ascii="Cambria" w:hAnsi="Cambria" w:cs="Times New Roman"/>
          <w:lang w:val="sr-Latn-ME"/>
        </w:rPr>
        <w:t xml:space="preserve"> </w:t>
      </w:r>
      <w:r w:rsidRPr="007B38C1">
        <w:rPr>
          <w:rFonts w:ascii="Cambria" w:hAnsi="Cambria" w:cs="Times New Roman"/>
          <w:lang w:val="it-IT"/>
        </w:rPr>
        <w:t>tro</w:t>
      </w:r>
      <w:r w:rsidRPr="009C26E6">
        <w:rPr>
          <w:rFonts w:ascii="Cambria" w:hAnsi="Cambria" w:cs="Times New Roman"/>
          <w:lang w:val="sr-Latn-ME"/>
        </w:rPr>
        <w:t>š</w:t>
      </w:r>
      <w:r w:rsidRPr="007B38C1">
        <w:rPr>
          <w:rFonts w:ascii="Cambria" w:hAnsi="Cambria" w:cs="Times New Roman"/>
          <w:lang w:val="it-IT"/>
        </w:rPr>
        <w:t>kove</w:t>
      </w:r>
      <w:r w:rsidRPr="009C26E6">
        <w:rPr>
          <w:rFonts w:ascii="Cambria" w:hAnsi="Cambria" w:cs="Times New Roman"/>
          <w:lang w:val="sr-Latn-ME"/>
        </w:rPr>
        <w:t xml:space="preserve"> </w:t>
      </w:r>
      <w:r w:rsidRPr="007B38C1">
        <w:rPr>
          <w:rFonts w:ascii="Cambria" w:hAnsi="Cambria" w:cs="Times New Roman"/>
          <w:lang w:val="it-IT"/>
        </w:rPr>
        <w:t>u</w:t>
      </w:r>
      <w:r w:rsidRPr="009C26E6">
        <w:rPr>
          <w:rFonts w:ascii="Cambria" w:hAnsi="Cambria" w:cs="Times New Roman"/>
          <w:lang w:val="sr-Latn-ME"/>
        </w:rPr>
        <w:t>č</w:t>
      </w:r>
      <w:r w:rsidRPr="007B38C1">
        <w:rPr>
          <w:rFonts w:ascii="Cambria" w:hAnsi="Cambria" w:cs="Times New Roman"/>
          <w:lang w:val="it-IT"/>
        </w:rPr>
        <w:t>e</w:t>
      </w:r>
      <w:r w:rsidRPr="009C26E6">
        <w:rPr>
          <w:rFonts w:ascii="Cambria" w:hAnsi="Cambria" w:cs="Times New Roman"/>
          <w:lang w:val="sr-Latn-ME"/>
        </w:rPr>
        <w:t>šć</w:t>
      </w:r>
      <w:r w:rsidRPr="007B38C1">
        <w:rPr>
          <w:rFonts w:ascii="Cambria" w:hAnsi="Cambria" w:cs="Times New Roman"/>
          <w:lang w:val="it-IT"/>
        </w:rPr>
        <w:t>a</w:t>
      </w:r>
      <w:r w:rsidRPr="009C26E6">
        <w:rPr>
          <w:rFonts w:ascii="Cambria" w:hAnsi="Cambria" w:cs="Times New Roman"/>
          <w:lang w:val="sr-Latn-ME"/>
        </w:rPr>
        <w:t xml:space="preserve"> </w:t>
      </w:r>
      <w:r w:rsidRPr="007B38C1">
        <w:rPr>
          <w:rFonts w:ascii="Cambria" w:hAnsi="Cambria" w:cs="Times New Roman"/>
          <w:lang w:val="it-IT"/>
        </w:rPr>
        <w:t>na</w:t>
      </w:r>
      <w:r w:rsidRPr="009C26E6">
        <w:rPr>
          <w:rFonts w:ascii="Cambria" w:hAnsi="Cambria" w:cs="Times New Roman"/>
          <w:lang w:val="sr-Latn-ME"/>
        </w:rPr>
        <w:t xml:space="preserve"> </w:t>
      </w:r>
      <w:r w:rsidRPr="007B38C1">
        <w:rPr>
          <w:rFonts w:ascii="Cambria" w:hAnsi="Cambria" w:cs="Times New Roman"/>
          <w:lang w:val="it-IT"/>
        </w:rPr>
        <w:t>sajmovima</w:t>
      </w:r>
      <w:r w:rsidRPr="009C26E6">
        <w:rPr>
          <w:rFonts w:ascii="Cambria" w:hAnsi="Cambria" w:cs="Times New Roman"/>
          <w:lang w:val="sr-Latn-ME"/>
        </w:rPr>
        <w:t xml:space="preserve">, </w:t>
      </w:r>
      <w:r w:rsidRPr="007B38C1">
        <w:rPr>
          <w:rFonts w:ascii="Cambria" w:hAnsi="Cambria" w:cs="Times New Roman"/>
          <w:lang w:val="it-IT"/>
        </w:rPr>
        <w:t>odnosno</w:t>
      </w:r>
      <w:r w:rsidRPr="009C26E6">
        <w:rPr>
          <w:rFonts w:ascii="Cambria" w:hAnsi="Cambria" w:cs="Times New Roman"/>
          <w:lang w:val="sr-Latn-ME"/>
        </w:rPr>
        <w:t xml:space="preserve"> </w:t>
      </w:r>
      <w:r w:rsidRPr="007B38C1">
        <w:rPr>
          <w:rFonts w:ascii="Cambria" w:hAnsi="Cambria" w:cs="Times New Roman"/>
          <w:lang w:val="it-IT"/>
        </w:rPr>
        <w:t>za</w:t>
      </w:r>
      <w:r w:rsidRPr="009C26E6">
        <w:rPr>
          <w:rFonts w:ascii="Cambria" w:hAnsi="Cambria" w:cs="Times New Roman"/>
          <w:lang w:val="sr-Latn-ME"/>
        </w:rPr>
        <w:t xml:space="preserve"> </w:t>
      </w:r>
      <w:r w:rsidRPr="007B38C1">
        <w:rPr>
          <w:rFonts w:ascii="Cambria" w:hAnsi="Cambria" w:cs="Times New Roman"/>
          <w:lang w:val="it-IT"/>
        </w:rPr>
        <w:t>tro</w:t>
      </w:r>
      <w:r w:rsidRPr="009C26E6">
        <w:rPr>
          <w:rFonts w:ascii="Cambria" w:hAnsi="Cambria" w:cs="Times New Roman"/>
          <w:lang w:val="sr-Latn-ME"/>
        </w:rPr>
        <w:t>š</w:t>
      </w:r>
      <w:r w:rsidRPr="007B38C1">
        <w:rPr>
          <w:rFonts w:ascii="Cambria" w:hAnsi="Cambria" w:cs="Times New Roman"/>
          <w:lang w:val="it-IT"/>
        </w:rPr>
        <w:t>kove</w:t>
      </w:r>
      <w:r w:rsidRPr="009C26E6">
        <w:rPr>
          <w:rFonts w:ascii="Cambria" w:hAnsi="Cambria" w:cs="Times New Roman"/>
          <w:lang w:val="sr-Latn-ME"/>
        </w:rPr>
        <w:t xml:space="preserve"> </w:t>
      </w:r>
      <w:r w:rsidRPr="007B38C1">
        <w:rPr>
          <w:rFonts w:ascii="Cambria" w:hAnsi="Cambria" w:cs="Times New Roman"/>
          <w:lang w:val="it-IT"/>
        </w:rPr>
        <w:t>studija</w:t>
      </w:r>
      <w:r w:rsidRPr="009C26E6">
        <w:rPr>
          <w:rFonts w:ascii="Cambria" w:hAnsi="Cambria" w:cs="Times New Roman"/>
          <w:lang w:val="sr-Latn-ME"/>
        </w:rPr>
        <w:t xml:space="preserve"> </w:t>
      </w:r>
      <w:r w:rsidRPr="007B38C1">
        <w:rPr>
          <w:rFonts w:ascii="Cambria" w:hAnsi="Cambria" w:cs="Times New Roman"/>
          <w:lang w:val="it-IT"/>
        </w:rPr>
        <w:t>ili</w:t>
      </w:r>
      <w:r w:rsidRPr="009C26E6">
        <w:rPr>
          <w:rFonts w:ascii="Cambria" w:hAnsi="Cambria" w:cs="Times New Roman"/>
          <w:lang w:val="sr-Latn-ME"/>
        </w:rPr>
        <w:t xml:space="preserve"> </w:t>
      </w:r>
      <w:r w:rsidRPr="007B38C1">
        <w:rPr>
          <w:rFonts w:ascii="Cambria" w:hAnsi="Cambria" w:cs="Times New Roman"/>
          <w:lang w:val="it-IT"/>
        </w:rPr>
        <w:t>savjetodavnih</w:t>
      </w:r>
      <w:r w:rsidRPr="009C26E6">
        <w:rPr>
          <w:rFonts w:ascii="Cambria" w:hAnsi="Cambria" w:cs="Times New Roman"/>
          <w:lang w:val="sr-Latn-ME"/>
        </w:rPr>
        <w:t xml:space="preserve"> </w:t>
      </w:r>
      <w:r w:rsidRPr="007B38C1">
        <w:rPr>
          <w:rFonts w:ascii="Cambria" w:hAnsi="Cambria" w:cs="Times New Roman"/>
          <w:lang w:val="it-IT"/>
        </w:rPr>
        <w:t>usluga</w:t>
      </w:r>
      <w:r w:rsidRPr="009C26E6">
        <w:rPr>
          <w:rFonts w:ascii="Cambria" w:hAnsi="Cambria" w:cs="Times New Roman"/>
          <w:lang w:val="sr-Latn-ME"/>
        </w:rPr>
        <w:t xml:space="preserve"> </w:t>
      </w:r>
      <w:r w:rsidRPr="007B38C1">
        <w:rPr>
          <w:rFonts w:ascii="Cambria" w:hAnsi="Cambria" w:cs="Times New Roman"/>
          <w:lang w:val="it-IT"/>
        </w:rPr>
        <w:t>potrebnih</w:t>
      </w:r>
      <w:r w:rsidRPr="009C26E6">
        <w:rPr>
          <w:rFonts w:ascii="Cambria" w:hAnsi="Cambria" w:cs="Times New Roman"/>
          <w:lang w:val="sr-Latn-ME"/>
        </w:rPr>
        <w:t xml:space="preserve"> </w:t>
      </w:r>
      <w:r w:rsidRPr="007B38C1">
        <w:rPr>
          <w:rFonts w:ascii="Cambria" w:hAnsi="Cambria" w:cs="Times New Roman"/>
          <w:lang w:val="it-IT"/>
        </w:rPr>
        <w:t>za</w:t>
      </w:r>
      <w:r w:rsidRPr="009C26E6">
        <w:rPr>
          <w:rFonts w:ascii="Cambria" w:hAnsi="Cambria" w:cs="Times New Roman"/>
          <w:lang w:val="sr-Latn-ME"/>
        </w:rPr>
        <w:t xml:space="preserve"> </w:t>
      </w:r>
      <w:r w:rsidRPr="007B38C1">
        <w:rPr>
          <w:rFonts w:ascii="Cambria" w:hAnsi="Cambria" w:cs="Times New Roman"/>
          <w:lang w:val="it-IT"/>
        </w:rPr>
        <w:t>uvo</w:t>
      </w:r>
      <w:r w:rsidRPr="009C26E6">
        <w:rPr>
          <w:rFonts w:ascii="Cambria" w:hAnsi="Cambria" w:cs="Times New Roman"/>
          <w:lang w:val="sr-Latn-ME"/>
        </w:rPr>
        <w:t>đ</w:t>
      </w:r>
      <w:r w:rsidRPr="007B38C1">
        <w:rPr>
          <w:rFonts w:ascii="Cambria" w:hAnsi="Cambria" w:cs="Times New Roman"/>
          <w:lang w:val="it-IT"/>
        </w:rPr>
        <w:t>enje</w:t>
      </w:r>
      <w:r w:rsidRPr="009C26E6">
        <w:rPr>
          <w:rFonts w:ascii="Cambria" w:hAnsi="Cambria" w:cs="Times New Roman"/>
          <w:lang w:val="sr-Latn-ME"/>
        </w:rPr>
        <w:t xml:space="preserve"> </w:t>
      </w:r>
      <w:r w:rsidRPr="007B38C1">
        <w:rPr>
          <w:rFonts w:ascii="Cambria" w:hAnsi="Cambria" w:cs="Times New Roman"/>
          <w:lang w:val="it-IT"/>
        </w:rPr>
        <w:t>novog</w:t>
      </w:r>
      <w:r w:rsidRPr="009C26E6">
        <w:rPr>
          <w:rFonts w:ascii="Cambria" w:hAnsi="Cambria" w:cs="Times New Roman"/>
          <w:lang w:val="sr-Latn-ME"/>
        </w:rPr>
        <w:t xml:space="preserve"> </w:t>
      </w:r>
      <w:r w:rsidRPr="007B38C1">
        <w:rPr>
          <w:rFonts w:ascii="Cambria" w:hAnsi="Cambria" w:cs="Times New Roman"/>
          <w:lang w:val="it-IT"/>
        </w:rPr>
        <w:t>ili</w:t>
      </w:r>
      <w:r w:rsidRPr="009C26E6">
        <w:rPr>
          <w:rFonts w:ascii="Cambria" w:hAnsi="Cambria" w:cs="Times New Roman"/>
          <w:lang w:val="sr-Latn-ME"/>
        </w:rPr>
        <w:t xml:space="preserve"> </w:t>
      </w:r>
      <w:r w:rsidRPr="007B38C1">
        <w:rPr>
          <w:rFonts w:ascii="Cambria" w:hAnsi="Cambria" w:cs="Times New Roman"/>
          <w:lang w:val="it-IT"/>
        </w:rPr>
        <w:t>postoje</w:t>
      </w:r>
      <w:r w:rsidRPr="009C26E6">
        <w:rPr>
          <w:rFonts w:ascii="Cambria" w:hAnsi="Cambria" w:cs="Times New Roman"/>
          <w:lang w:val="sr-Latn-ME"/>
        </w:rPr>
        <w:t>ć</w:t>
      </w:r>
      <w:r w:rsidRPr="007B38C1">
        <w:rPr>
          <w:rFonts w:ascii="Cambria" w:hAnsi="Cambria" w:cs="Times New Roman"/>
          <w:lang w:val="it-IT"/>
        </w:rPr>
        <w:t>eg</w:t>
      </w:r>
      <w:r w:rsidRPr="009C26E6">
        <w:rPr>
          <w:rFonts w:ascii="Cambria" w:hAnsi="Cambria" w:cs="Times New Roman"/>
          <w:lang w:val="sr-Latn-ME"/>
        </w:rPr>
        <w:t xml:space="preserve"> </w:t>
      </w:r>
      <w:r w:rsidRPr="007B38C1">
        <w:rPr>
          <w:rFonts w:ascii="Cambria" w:hAnsi="Cambria" w:cs="Times New Roman"/>
          <w:lang w:val="it-IT"/>
        </w:rPr>
        <w:t>proizvoda</w:t>
      </w:r>
      <w:r w:rsidRPr="009C26E6">
        <w:rPr>
          <w:rFonts w:ascii="Cambria" w:hAnsi="Cambria" w:cs="Times New Roman"/>
          <w:lang w:val="sr-Latn-ME"/>
        </w:rPr>
        <w:t xml:space="preserve"> </w:t>
      </w:r>
      <w:r w:rsidRPr="007B38C1">
        <w:rPr>
          <w:rFonts w:ascii="Cambria" w:hAnsi="Cambria" w:cs="Times New Roman"/>
          <w:lang w:val="it-IT"/>
        </w:rPr>
        <w:t>na</w:t>
      </w:r>
      <w:r w:rsidRPr="009C26E6">
        <w:rPr>
          <w:rFonts w:ascii="Cambria" w:hAnsi="Cambria" w:cs="Times New Roman"/>
          <w:lang w:val="sr-Latn-ME"/>
        </w:rPr>
        <w:t xml:space="preserve"> </w:t>
      </w:r>
      <w:r w:rsidRPr="007B38C1">
        <w:rPr>
          <w:rFonts w:ascii="Cambria" w:hAnsi="Cambria" w:cs="Times New Roman"/>
          <w:lang w:val="it-IT"/>
        </w:rPr>
        <w:t>novo</w:t>
      </w:r>
      <w:r w:rsidRPr="009C26E6">
        <w:rPr>
          <w:rFonts w:ascii="Cambria" w:hAnsi="Cambria" w:cs="Times New Roman"/>
          <w:lang w:val="sr-Latn-ME"/>
        </w:rPr>
        <w:t xml:space="preserve"> </w:t>
      </w:r>
      <w:r w:rsidRPr="007B38C1">
        <w:rPr>
          <w:rFonts w:ascii="Cambria" w:hAnsi="Cambria" w:cs="Times New Roman"/>
          <w:lang w:val="it-IT"/>
        </w:rPr>
        <w:t>tr</w:t>
      </w:r>
      <w:r w:rsidRPr="009C26E6">
        <w:rPr>
          <w:rFonts w:ascii="Cambria" w:hAnsi="Cambria" w:cs="Times New Roman"/>
          <w:lang w:val="sr-Latn-ME"/>
        </w:rPr>
        <w:t>ž</w:t>
      </w:r>
      <w:r w:rsidRPr="007B38C1">
        <w:rPr>
          <w:rFonts w:ascii="Cambria" w:hAnsi="Cambria" w:cs="Times New Roman"/>
          <w:lang w:val="it-IT"/>
        </w:rPr>
        <w:t>i</w:t>
      </w:r>
      <w:r w:rsidRPr="009C26E6">
        <w:rPr>
          <w:rFonts w:ascii="Cambria" w:hAnsi="Cambria" w:cs="Times New Roman"/>
          <w:lang w:val="sr-Latn-ME"/>
        </w:rPr>
        <w:t>š</w:t>
      </w:r>
      <w:r w:rsidRPr="007B38C1">
        <w:rPr>
          <w:rFonts w:ascii="Cambria" w:hAnsi="Cambria" w:cs="Times New Roman"/>
          <w:lang w:val="it-IT"/>
        </w:rPr>
        <w:t>te</w:t>
      </w:r>
      <w:r w:rsidRPr="009C26E6">
        <w:rPr>
          <w:rFonts w:ascii="Cambria" w:hAnsi="Cambria" w:cs="Times New Roman"/>
          <w:lang w:val="sr-Latn-ME"/>
        </w:rPr>
        <w:t xml:space="preserve"> </w:t>
      </w:r>
      <w:r w:rsidRPr="007B38C1">
        <w:rPr>
          <w:rFonts w:ascii="Cambria" w:hAnsi="Cambria" w:cs="Times New Roman"/>
          <w:lang w:val="it-IT"/>
        </w:rPr>
        <w:t>u</w:t>
      </w:r>
      <w:r w:rsidRPr="009C26E6">
        <w:rPr>
          <w:rFonts w:ascii="Cambria" w:hAnsi="Cambria" w:cs="Times New Roman"/>
          <w:lang w:val="sr-Latn-ME"/>
        </w:rPr>
        <w:t xml:space="preserve"> </w:t>
      </w:r>
      <w:r w:rsidRPr="007B38C1">
        <w:rPr>
          <w:rFonts w:ascii="Cambria" w:hAnsi="Cambria" w:cs="Times New Roman"/>
          <w:lang w:val="it-IT"/>
        </w:rPr>
        <w:t>drugim</w:t>
      </w:r>
      <w:r w:rsidRPr="009C26E6">
        <w:rPr>
          <w:rFonts w:ascii="Cambria" w:hAnsi="Cambria" w:cs="Times New Roman"/>
          <w:lang w:val="sr-Latn-ME"/>
        </w:rPr>
        <w:t xml:space="preserve"> </w:t>
      </w:r>
      <w:r w:rsidRPr="007B38C1">
        <w:rPr>
          <w:rFonts w:ascii="Cambria" w:hAnsi="Cambria" w:cs="Times New Roman"/>
          <w:lang w:val="it-IT"/>
        </w:rPr>
        <w:t>dr</w:t>
      </w:r>
      <w:r w:rsidRPr="009C26E6">
        <w:rPr>
          <w:rFonts w:ascii="Cambria" w:hAnsi="Cambria" w:cs="Times New Roman"/>
          <w:lang w:val="sr-Latn-ME"/>
        </w:rPr>
        <w:t>ž</w:t>
      </w:r>
      <w:r w:rsidRPr="007B38C1">
        <w:rPr>
          <w:rFonts w:ascii="Cambria" w:hAnsi="Cambria" w:cs="Times New Roman"/>
          <w:lang w:val="it-IT"/>
        </w:rPr>
        <w:t>avama</w:t>
      </w:r>
      <w:r w:rsidRPr="009C26E6">
        <w:rPr>
          <w:rFonts w:ascii="Cambria" w:hAnsi="Cambria" w:cs="Times New Roman"/>
          <w:lang w:val="sr-Latn-ME"/>
        </w:rPr>
        <w:t xml:space="preserve"> </w:t>
      </w:r>
      <w:r w:rsidRPr="007B38C1">
        <w:rPr>
          <w:rFonts w:ascii="Cambria" w:hAnsi="Cambria" w:cs="Times New Roman"/>
          <w:lang w:val="it-IT"/>
        </w:rPr>
        <w:t>ne</w:t>
      </w:r>
      <w:r w:rsidRPr="009C26E6">
        <w:rPr>
          <w:rFonts w:ascii="Cambria" w:hAnsi="Cambria" w:cs="Times New Roman"/>
          <w:lang w:val="sr-Latn-ME"/>
        </w:rPr>
        <w:t xml:space="preserve"> </w:t>
      </w:r>
      <w:r w:rsidRPr="007B38C1">
        <w:rPr>
          <w:rFonts w:ascii="Cambria" w:hAnsi="Cambria" w:cs="Times New Roman"/>
          <w:lang w:val="it-IT"/>
        </w:rPr>
        <w:t>predstavljaju</w:t>
      </w:r>
      <w:r w:rsidRPr="009C26E6">
        <w:rPr>
          <w:rFonts w:ascii="Cambria" w:hAnsi="Cambria" w:cs="Times New Roman"/>
          <w:lang w:val="sr-Latn-ME"/>
        </w:rPr>
        <w:t xml:space="preserve"> </w:t>
      </w:r>
      <w:r w:rsidRPr="007B38C1">
        <w:rPr>
          <w:rFonts w:ascii="Cambria" w:hAnsi="Cambria" w:cs="Times New Roman"/>
          <w:lang w:val="it-IT"/>
        </w:rPr>
        <w:t>pomo</w:t>
      </w:r>
      <w:r w:rsidRPr="009C26E6">
        <w:rPr>
          <w:rFonts w:ascii="Cambria" w:hAnsi="Cambria" w:cs="Times New Roman"/>
          <w:lang w:val="sr-Latn-ME"/>
        </w:rPr>
        <w:t xml:space="preserve">ć </w:t>
      </w:r>
      <w:r w:rsidRPr="007B38C1">
        <w:rPr>
          <w:rFonts w:ascii="Cambria" w:hAnsi="Cambria" w:cs="Times New Roman"/>
          <w:lang w:val="it-IT"/>
        </w:rPr>
        <w:t>za</w:t>
      </w:r>
      <w:r w:rsidRPr="009C26E6">
        <w:rPr>
          <w:rFonts w:ascii="Cambria" w:hAnsi="Cambria" w:cs="Times New Roman"/>
          <w:lang w:val="sr-Latn-ME"/>
        </w:rPr>
        <w:t xml:space="preserve"> </w:t>
      </w:r>
      <w:r w:rsidRPr="007B38C1">
        <w:rPr>
          <w:rFonts w:ascii="Cambria" w:hAnsi="Cambria" w:cs="Times New Roman"/>
          <w:lang w:val="it-IT"/>
        </w:rPr>
        <w:t>izvoz</w:t>
      </w:r>
      <w:r w:rsidRPr="009C26E6">
        <w:rPr>
          <w:rFonts w:ascii="Cambria" w:hAnsi="Cambria" w:cs="Times New Roman"/>
          <w:lang w:val="sr-Latn-ME"/>
        </w:rPr>
        <w:t>.</w:t>
      </w:r>
    </w:p>
  </w:footnote>
  <w:footnote w:id="27">
    <w:p w14:paraId="2EBD3767" w14:textId="77777777" w:rsidR="002D63C6" w:rsidRPr="00784DD4" w:rsidRDefault="002D63C6" w:rsidP="00F545A2">
      <w:pPr>
        <w:pStyle w:val="FootnoteText"/>
        <w:rPr>
          <w:rFonts w:ascii="Cambria" w:hAnsi="Cambria" w:cs="Times New Roman"/>
        </w:rPr>
      </w:pPr>
      <w:r w:rsidRPr="00784DD4">
        <w:rPr>
          <w:rStyle w:val="FootnoteReference"/>
          <w:rFonts w:ascii="Cambria" w:hAnsi="Cambria" w:cs="Times New Roman"/>
        </w:rPr>
        <w:footnoteRef/>
      </w:r>
      <w:r w:rsidRPr="00784DD4">
        <w:rPr>
          <w:rFonts w:ascii="Cambria" w:hAnsi="Cambria" w:cs="Times New Roman"/>
        </w:rPr>
        <w:t xml:space="preserve"> SL L 114, 26.4.2012., str.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0C"/>
    <w:multiLevelType w:val="hybridMultilevel"/>
    <w:tmpl w:val="9B047302"/>
    <w:lvl w:ilvl="0" w:tplc="708E8C38">
      <w:start w:val="1"/>
      <w:numFmt w:val="lowerLetter"/>
      <w:lvlText w:val="%1)"/>
      <w:lvlJc w:val="left"/>
      <w:pPr>
        <w:ind w:left="720" w:hanging="360"/>
      </w:pPr>
    </w:lvl>
    <w:lvl w:ilvl="1" w:tplc="04090017">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5472F29"/>
    <w:multiLevelType w:val="hybridMultilevel"/>
    <w:tmpl w:val="7D3CF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1743D"/>
    <w:multiLevelType w:val="hybridMultilevel"/>
    <w:tmpl w:val="56EE3C4E"/>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188A15B6"/>
    <w:multiLevelType w:val="hybridMultilevel"/>
    <w:tmpl w:val="21F61F5A"/>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93836D8"/>
    <w:multiLevelType w:val="hybridMultilevel"/>
    <w:tmpl w:val="5B3691C2"/>
    <w:lvl w:ilvl="0" w:tplc="C6287B0E">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BA424F2"/>
    <w:multiLevelType w:val="hybridMultilevel"/>
    <w:tmpl w:val="D0307A5C"/>
    <w:lvl w:ilvl="0" w:tplc="2C1A000F">
      <w:start w:val="1"/>
      <w:numFmt w:val="decimal"/>
      <w:lvlText w:val="%1."/>
      <w:lvlJc w:val="left"/>
      <w:pPr>
        <w:ind w:left="720" w:hanging="360"/>
      </w:pPr>
    </w:lvl>
    <w:lvl w:ilvl="1" w:tplc="9106FA96">
      <w:numFmt w:val="bullet"/>
      <w:lvlText w:val="•"/>
      <w:lvlJc w:val="left"/>
      <w:pPr>
        <w:ind w:left="1785" w:hanging="705"/>
      </w:pPr>
      <w:rPr>
        <w:rFonts w:ascii="Cambria" w:eastAsia="MS Mincho" w:hAnsi="Cambria" w:cstheme="minorHAnsi"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1D0A5272"/>
    <w:multiLevelType w:val="hybridMultilevel"/>
    <w:tmpl w:val="C8E6D164"/>
    <w:lvl w:ilvl="0" w:tplc="7400C5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51"/>
    <w:multiLevelType w:val="hybridMultilevel"/>
    <w:tmpl w:val="1CFC3ECA"/>
    <w:lvl w:ilvl="0" w:tplc="537659E4">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2C96"/>
    <w:multiLevelType w:val="hybridMultilevel"/>
    <w:tmpl w:val="77C8A6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04A"/>
    <w:multiLevelType w:val="hybridMultilevel"/>
    <w:tmpl w:val="533ECBD2"/>
    <w:lvl w:ilvl="0" w:tplc="CBCCD9E4">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A8729CD"/>
    <w:multiLevelType w:val="hybridMultilevel"/>
    <w:tmpl w:val="73702F44"/>
    <w:lvl w:ilvl="0" w:tplc="C8921A46">
      <w:start w:val="1"/>
      <w:numFmt w:val="bullet"/>
      <w:pStyle w:val="NSOR-LISTBULLETS"/>
      <w:lvlText w:val=""/>
      <w:lvlJc w:val="left"/>
      <w:pPr>
        <w:ind w:left="360" w:hanging="360"/>
      </w:pPr>
      <w:rPr>
        <w:rFonts w:ascii="Wingdings" w:hAnsi="Wingdings" w:hint="default"/>
      </w:rPr>
    </w:lvl>
    <w:lvl w:ilvl="1" w:tplc="091251F6">
      <w:start w:val="1"/>
      <w:numFmt w:val="bullet"/>
      <w:lvlText w:val="­"/>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2C057529"/>
    <w:multiLevelType w:val="hybridMultilevel"/>
    <w:tmpl w:val="E004B7DA"/>
    <w:lvl w:ilvl="0" w:tplc="D6F87A12">
      <w:start w:val="4"/>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C186241"/>
    <w:multiLevelType w:val="hybridMultilevel"/>
    <w:tmpl w:val="56EE3C4E"/>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2DD63712"/>
    <w:multiLevelType w:val="hybridMultilevel"/>
    <w:tmpl w:val="C23E50A6"/>
    <w:lvl w:ilvl="0" w:tplc="08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E255CC"/>
    <w:multiLevelType w:val="hybridMultilevel"/>
    <w:tmpl w:val="C0783D8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7F7A6D"/>
    <w:multiLevelType w:val="hybridMultilevel"/>
    <w:tmpl w:val="D9E84EE6"/>
    <w:lvl w:ilvl="0" w:tplc="A39E6192">
      <w:start w:val="1"/>
      <w:numFmt w:val="decimal"/>
      <w:lvlText w:val="%1."/>
      <w:lvlJc w:val="left"/>
      <w:pPr>
        <w:ind w:left="720" w:hanging="360"/>
      </w:pPr>
      <w:rPr>
        <w:rFonts w:ascii="Cambria" w:eastAsia="Times New Roman" w:hAnsi="Cambria" w:cstheme="minorHAnsi"/>
      </w:rPr>
    </w:lvl>
    <w:lvl w:ilvl="1" w:tplc="6602C6EA">
      <w:numFmt w:val="bullet"/>
      <w:lvlText w:val=""/>
      <w:lvlJc w:val="left"/>
      <w:pPr>
        <w:ind w:left="1440" w:hanging="360"/>
      </w:pPr>
      <w:rPr>
        <w:rFonts w:ascii="Symbol" w:eastAsia="Calibr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F16A1"/>
    <w:multiLevelType w:val="hybridMultilevel"/>
    <w:tmpl w:val="33F49CF4"/>
    <w:lvl w:ilvl="0" w:tplc="B146375A">
      <w:start w:val="1"/>
      <w:numFmt w:val="decimal"/>
      <w:lvlText w:val="%1."/>
      <w:lvlJc w:val="left"/>
      <w:pPr>
        <w:ind w:left="720" w:hanging="360"/>
      </w:pPr>
      <w:rPr>
        <w:rFonts w:ascii="Cambria" w:eastAsiaTheme="minorEastAsia" w:hAnsi="Cambria"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9C15DD7"/>
    <w:multiLevelType w:val="hybridMultilevel"/>
    <w:tmpl w:val="9BACB002"/>
    <w:lvl w:ilvl="0" w:tplc="E5AEEA56">
      <w:start w:val="1"/>
      <w:numFmt w:val="lowerLetter"/>
      <w:lvlText w:val="%1)"/>
      <w:lvlJc w:val="left"/>
      <w:pPr>
        <w:ind w:left="420" w:hanging="420"/>
      </w:pPr>
      <w:rPr>
        <w:rFonts w:asciiTheme="minorHAnsi" w:hAnsiTheme="minorHAnsi" w:cs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DEA010A"/>
    <w:multiLevelType w:val="hybridMultilevel"/>
    <w:tmpl w:val="01904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484671"/>
    <w:multiLevelType w:val="hybridMultilevel"/>
    <w:tmpl w:val="56EE3C4E"/>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0" w15:restartNumberingAfterBreak="0">
    <w:nsid w:val="407C1EAC"/>
    <w:multiLevelType w:val="hybridMultilevel"/>
    <w:tmpl w:val="9EF470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46A5EC9"/>
    <w:multiLevelType w:val="hybridMultilevel"/>
    <w:tmpl w:val="6A70AA84"/>
    <w:lvl w:ilvl="0" w:tplc="3422728E">
      <w:start w:val="1"/>
      <w:numFmt w:val="upperRoman"/>
      <w:lvlText w:val="%1"/>
      <w:lvlJc w:val="right"/>
      <w:pPr>
        <w:ind w:left="720" w:hanging="360"/>
      </w:pPr>
      <w:rPr>
        <w:rFonts w:hint="default"/>
        <w:b/>
        <w:bCs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44C0336A"/>
    <w:multiLevelType w:val="hybridMultilevel"/>
    <w:tmpl w:val="77C8A6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C6102"/>
    <w:multiLevelType w:val="hybridMultilevel"/>
    <w:tmpl w:val="6A62CD8C"/>
    <w:lvl w:ilvl="0" w:tplc="3486542A">
      <w:start w:val="6"/>
      <w:numFmt w:val="bullet"/>
      <w:lvlText w:val="-"/>
      <w:lvlJc w:val="left"/>
      <w:pPr>
        <w:ind w:left="720" w:hanging="360"/>
      </w:pPr>
      <w:rPr>
        <w:rFonts w:ascii="Cambria" w:eastAsia="MS Mincho"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F3758"/>
    <w:multiLevelType w:val="hybridMultilevel"/>
    <w:tmpl w:val="56EE3C4E"/>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6" w15:restartNumberingAfterBreak="0">
    <w:nsid w:val="48DC52E5"/>
    <w:multiLevelType w:val="hybridMultilevel"/>
    <w:tmpl w:val="ADAC244C"/>
    <w:lvl w:ilvl="0" w:tplc="614C1C32">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4A2B1BB7"/>
    <w:multiLevelType w:val="multilevel"/>
    <w:tmpl w:val="A820483C"/>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8" w15:restartNumberingAfterBreak="0">
    <w:nsid w:val="52E26353"/>
    <w:multiLevelType w:val="hybridMultilevel"/>
    <w:tmpl w:val="87EAAAA0"/>
    <w:lvl w:ilvl="0" w:tplc="2C1A000F">
      <w:start w:val="1"/>
      <w:numFmt w:val="decimal"/>
      <w:lvlText w:val="%1."/>
      <w:lvlJc w:val="left"/>
      <w:pPr>
        <w:ind w:left="360" w:hanging="360"/>
      </w:pPr>
      <w:rPr>
        <w:rFonts w:hint="default"/>
      </w:rPr>
    </w:lvl>
    <w:lvl w:ilvl="1" w:tplc="2C1A0003">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9" w15:restartNumberingAfterBreak="0">
    <w:nsid w:val="54AF7C28"/>
    <w:multiLevelType w:val="hybridMultilevel"/>
    <w:tmpl w:val="07188494"/>
    <w:lvl w:ilvl="0" w:tplc="2C1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585551"/>
    <w:multiLevelType w:val="hybridMultilevel"/>
    <w:tmpl w:val="84A6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C1863"/>
    <w:multiLevelType w:val="hybridMultilevel"/>
    <w:tmpl w:val="2CAC4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F596D"/>
    <w:multiLevelType w:val="hybridMultilevel"/>
    <w:tmpl w:val="C8482462"/>
    <w:lvl w:ilvl="0" w:tplc="A5DC7AC6">
      <w:numFmt w:val="bullet"/>
      <w:lvlText w:val="-"/>
      <w:lvlJc w:val="left"/>
      <w:pPr>
        <w:ind w:left="360" w:hanging="360"/>
      </w:pPr>
      <w:rPr>
        <w:rFonts w:ascii="Calibri" w:eastAsiaTheme="minorHAnsi" w:hAnsi="Calibri" w:cs="Calibri"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3" w15:restartNumberingAfterBreak="0">
    <w:nsid w:val="5BB8674A"/>
    <w:multiLevelType w:val="hybridMultilevel"/>
    <w:tmpl w:val="067CFC12"/>
    <w:lvl w:ilvl="0" w:tplc="C6287B0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683DF8"/>
    <w:multiLevelType w:val="hybridMultilevel"/>
    <w:tmpl w:val="56EE3C4E"/>
    <w:lvl w:ilvl="0" w:tplc="04090017">
      <w:start w:val="1"/>
      <w:numFmt w:val="lowerLetter"/>
      <w:lvlText w:val="%1)"/>
      <w:lvlJc w:val="left"/>
      <w:pPr>
        <w:ind w:left="1260" w:hanging="360"/>
      </w:pPr>
      <w:rPr>
        <w:rFonts w:hint="default"/>
      </w:rPr>
    </w:lvl>
    <w:lvl w:ilvl="1" w:tplc="04090017">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5" w15:restartNumberingAfterBreak="0">
    <w:nsid w:val="5EE00BF2"/>
    <w:multiLevelType w:val="hybridMultilevel"/>
    <w:tmpl w:val="F848A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46CE8"/>
    <w:multiLevelType w:val="hybridMultilevel"/>
    <w:tmpl w:val="56EE3C4E"/>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7" w15:restartNumberingAfterBreak="0">
    <w:nsid w:val="6A2E3ACA"/>
    <w:multiLevelType w:val="hybridMultilevel"/>
    <w:tmpl w:val="608087D4"/>
    <w:lvl w:ilvl="0" w:tplc="D016997C">
      <w:start w:val="1"/>
      <w:numFmt w:val="lowerLetter"/>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38" w15:restartNumberingAfterBreak="0">
    <w:nsid w:val="7B4714BC"/>
    <w:multiLevelType w:val="hybridMultilevel"/>
    <w:tmpl w:val="5B543688"/>
    <w:lvl w:ilvl="0" w:tplc="A5DC7AC6">
      <w:numFmt w:val="bullet"/>
      <w:lvlText w:val="-"/>
      <w:lvlJc w:val="left"/>
      <w:pPr>
        <w:ind w:left="360" w:hanging="360"/>
      </w:pPr>
      <w:rPr>
        <w:rFonts w:ascii="Calibri" w:eastAsiaTheme="minorHAnsi" w:hAnsi="Calibri" w:cs="Calibri" w:hint="default"/>
      </w:rPr>
    </w:lvl>
    <w:lvl w:ilvl="1" w:tplc="C6287B0E">
      <w:start w:val="1"/>
      <w:numFmt w:val="bullet"/>
      <w:lvlText w:val=""/>
      <w:lvlJc w:val="left"/>
      <w:pPr>
        <w:ind w:left="1080" w:hanging="360"/>
      </w:pPr>
      <w:rPr>
        <w:rFonts w:ascii="Symbol" w:hAnsi="Symbol"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9" w15:restartNumberingAfterBreak="0">
    <w:nsid w:val="7C564C00"/>
    <w:multiLevelType w:val="hybridMultilevel"/>
    <w:tmpl w:val="338E5576"/>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num w:numId="1" w16cid:durableId="835920913">
    <w:abstractNumId w:val="28"/>
  </w:num>
  <w:num w:numId="2" w16cid:durableId="1043406265">
    <w:abstractNumId w:val="32"/>
  </w:num>
  <w:num w:numId="3" w16cid:durableId="1686712191">
    <w:abstractNumId w:val="38"/>
  </w:num>
  <w:num w:numId="4" w16cid:durableId="1701588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20477">
    <w:abstractNumId w:val="11"/>
  </w:num>
  <w:num w:numId="6" w16cid:durableId="1959604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1776353">
    <w:abstractNumId w:val="5"/>
  </w:num>
  <w:num w:numId="8" w16cid:durableId="2134472547">
    <w:abstractNumId w:val="29"/>
  </w:num>
  <w:num w:numId="9" w16cid:durableId="1586068754">
    <w:abstractNumId w:val="4"/>
  </w:num>
  <w:num w:numId="10" w16cid:durableId="1497726379">
    <w:abstractNumId w:val="34"/>
  </w:num>
  <w:num w:numId="11" w16cid:durableId="1368992476">
    <w:abstractNumId w:val="3"/>
  </w:num>
  <w:num w:numId="12" w16cid:durableId="703749574">
    <w:abstractNumId w:val="25"/>
  </w:num>
  <w:num w:numId="13" w16cid:durableId="135607707">
    <w:abstractNumId w:val="19"/>
  </w:num>
  <w:num w:numId="14" w16cid:durableId="392971006">
    <w:abstractNumId w:val="2"/>
  </w:num>
  <w:num w:numId="15" w16cid:durableId="2103332426">
    <w:abstractNumId w:val="12"/>
  </w:num>
  <w:num w:numId="16" w16cid:durableId="822355968">
    <w:abstractNumId w:val="36"/>
  </w:num>
  <w:num w:numId="17" w16cid:durableId="681056490">
    <w:abstractNumId w:val="8"/>
  </w:num>
  <w:num w:numId="18" w16cid:durableId="1890531877">
    <w:abstractNumId w:val="13"/>
  </w:num>
  <w:num w:numId="19" w16cid:durableId="827016695">
    <w:abstractNumId w:val="23"/>
  </w:num>
  <w:num w:numId="20" w16cid:durableId="2097634280">
    <w:abstractNumId w:val="0"/>
  </w:num>
  <w:num w:numId="21" w16cid:durableId="640381499">
    <w:abstractNumId w:val="16"/>
    <w:lvlOverride w:ilvl="0">
      <w:startOverride w:val="1"/>
    </w:lvlOverride>
    <w:lvlOverride w:ilvl="1"/>
    <w:lvlOverride w:ilvl="2"/>
    <w:lvlOverride w:ilvl="3"/>
    <w:lvlOverride w:ilvl="4"/>
    <w:lvlOverride w:ilvl="5"/>
    <w:lvlOverride w:ilvl="6"/>
    <w:lvlOverride w:ilvl="7"/>
    <w:lvlOverride w:ilvl="8"/>
  </w:num>
  <w:num w:numId="22" w16cid:durableId="941035950">
    <w:abstractNumId w:val="37"/>
  </w:num>
  <w:num w:numId="23" w16cid:durableId="1844201909">
    <w:abstractNumId w:val="17"/>
  </w:num>
  <w:num w:numId="24" w16cid:durableId="711999553">
    <w:abstractNumId w:val="24"/>
  </w:num>
  <w:num w:numId="25" w16cid:durableId="2039088866">
    <w:abstractNumId w:val="15"/>
  </w:num>
  <w:num w:numId="26" w16cid:durableId="1404640531">
    <w:abstractNumId w:val="39"/>
  </w:num>
  <w:num w:numId="27" w16cid:durableId="292446611">
    <w:abstractNumId w:val="9"/>
  </w:num>
  <w:num w:numId="28" w16cid:durableId="800147965">
    <w:abstractNumId w:val="20"/>
  </w:num>
  <w:num w:numId="29" w16cid:durableId="1681929583">
    <w:abstractNumId w:val="14"/>
  </w:num>
  <w:num w:numId="30" w16cid:durableId="367265846">
    <w:abstractNumId w:val="22"/>
  </w:num>
  <w:num w:numId="31" w16cid:durableId="1831404722">
    <w:abstractNumId w:val="30"/>
  </w:num>
  <w:num w:numId="32" w16cid:durableId="1551838584">
    <w:abstractNumId w:val="6"/>
  </w:num>
  <w:num w:numId="33" w16cid:durableId="728043323">
    <w:abstractNumId w:val="10"/>
  </w:num>
  <w:num w:numId="34" w16cid:durableId="1838114223">
    <w:abstractNumId w:val="18"/>
  </w:num>
  <w:num w:numId="35" w16cid:durableId="904873283">
    <w:abstractNumId w:val="21"/>
  </w:num>
  <w:num w:numId="36" w16cid:durableId="1723821064">
    <w:abstractNumId w:val="1"/>
  </w:num>
  <w:num w:numId="37" w16cid:durableId="1579367844">
    <w:abstractNumId w:val="35"/>
  </w:num>
  <w:num w:numId="38" w16cid:durableId="882716104">
    <w:abstractNumId w:val="31"/>
  </w:num>
  <w:num w:numId="39" w16cid:durableId="1729062207">
    <w:abstractNumId w:val="26"/>
  </w:num>
  <w:num w:numId="40" w16cid:durableId="399837301">
    <w:abstractNumId w:val="3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A8"/>
    <w:rsid w:val="00011089"/>
    <w:rsid w:val="00013230"/>
    <w:rsid w:val="000275B9"/>
    <w:rsid w:val="00031C8B"/>
    <w:rsid w:val="00040325"/>
    <w:rsid w:val="00046060"/>
    <w:rsid w:val="00055566"/>
    <w:rsid w:val="00056DCC"/>
    <w:rsid w:val="00067911"/>
    <w:rsid w:val="00074841"/>
    <w:rsid w:val="0008326F"/>
    <w:rsid w:val="000845D8"/>
    <w:rsid w:val="000879F5"/>
    <w:rsid w:val="00094F12"/>
    <w:rsid w:val="000A0482"/>
    <w:rsid w:val="000A13A3"/>
    <w:rsid w:val="000A7F2C"/>
    <w:rsid w:val="000B09FE"/>
    <w:rsid w:val="000B0ACB"/>
    <w:rsid w:val="000B2F77"/>
    <w:rsid w:val="000E4C3C"/>
    <w:rsid w:val="000E62B7"/>
    <w:rsid w:val="000E75D8"/>
    <w:rsid w:val="000F398C"/>
    <w:rsid w:val="0010192E"/>
    <w:rsid w:val="00120433"/>
    <w:rsid w:val="00124875"/>
    <w:rsid w:val="001248C4"/>
    <w:rsid w:val="00137C11"/>
    <w:rsid w:val="00143C2F"/>
    <w:rsid w:val="00170583"/>
    <w:rsid w:val="00171B60"/>
    <w:rsid w:val="0019177C"/>
    <w:rsid w:val="001B1416"/>
    <w:rsid w:val="001C0442"/>
    <w:rsid w:val="001D0AA6"/>
    <w:rsid w:val="001D2130"/>
    <w:rsid w:val="001D348D"/>
    <w:rsid w:val="001D4E1E"/>
    <w:rsid w:val="001D5039"/>
    <w:rsid w:val="001D6E89"/>
    <w:rsid w:val="001E1C06"/>
    <w:rsid w:val="001E3F4A"/>
    <w:rsid w:val="001E51F1"/>
    <w:rsid w:val="001E636E"/>
    <w:rsid w:val="001F5A4E"/>
    <w:rsid w:val="002020A9"/>
    <w:rsid w:val="00211CDF"/>
    <w:rsid w:val="00217B40"/>
    <w:rsid w:val="0022088C"/>
    <w:rsid w:val="00231D89"/>
    <w:rsid w:val="002419C7"/>
    <w:rsid w:val="00254009"/>
    <w:rsid w:val="00257F9A"/>
    <w:rsid w:val="00260CFA"/>
    <w:rsid w:val="00264ACB"/>
    <w:rsid w:val="002713BA"/>
    <w:rsid w:val="00274C34"/>
    <w:rsid w:val="0028153B"/>
    <w:rsid w:val="00285510"/>
    <w:rsid w:val="002A0AA5"/>
    <w:rsid w:val="002A2DF3"/>
    <w:rsid w:val="002A369B"/>
    <w:rsid w:val="002A3BB2"/>
    <w:rsid w:val="002A7A2E"/>
    <w:rsid w:val="002A7C14"/>
    <w:rsid w:val="002D2751"/>
    <w:rsid w:val="002D63C6"/>
    <w:rsid w:val="002E0D80"/>
    <w:rsid w:val="002F4930"/>
    <w:rsid w:val="00300B1B"/>
    <w:rsid w:val="003023A4"/>
    <w:rsid w:val="0031243A"/>
    <w:rsid w:val="0031368B"/>
    <w:rsid w:val="00315C76"/>
    <w:rsid w:val="00315E9D"/>
    <w:rsid w:val="00320A0A"/>
    <w:rsid w:val="00321E0A"/>
    <w:rsid w:val="003246FF"/>
    <w:rsid w:val="00332C6F"/>
    <w:rsid w:val="00337EAD"/>
    <w:rsid w:val="00346FFD"/>
    <w:rsid w:val="003528D9"/>
    <w:rsid w:val="00353CA6"/>
    <w:rsid w:val="003555FF"/>
    <w:rsid w:val="0036706C"/>
    <w:rsid w:val="00373316"/>
    <w:rsid w:val="003749AE"/>
    <w:rsid w:val="00386889"/>
    <w:rsid w:val="00390C93"/>
    <w:rsid w:val="003947C9"/>
    <w:rsid w:val="003A0BB5"/>
    <w:rsid w:val="003A396E"/>
    <w:rsid w:val="003B3F0C"/>
    <w:rsid w:val="003B7BBD"/>
    <w:rsid w:val="003B7C28"/>
    <w:rsid w:val="003C377F"/>
    <w:rsid w:val="003C39FD"/>
    <w:rsid w:val="003C65F3"/>
    <w:rsid w:val="003C6CE8"/>
    <w:rsid w:val="003E1F84"/>
    <w:rsid w:val="003E3AE6"/>
    <w:rsid w:val="003F6EE8"/>
    <w:rsid w:val="003F704E"/>
    <w:rsid w:val="003F742E"/>
    <w:rsid w:val="004027B0"/>
    <w:rsid w:val="004057A5"/>
    <w:rsid w:val="004107CB"/>
    <w:rsid w:val="00410B9A"/>
    <w:rsid w:val="00423677"/>
    <w:rsid w:val="00440A92"/>
    <w:rsid w:val="004449F4"/>
    <w:rsid w:val="00445C8A"/>
    <w:rsid w:val="004500AB"/>
    <w:rsid w:val="00452FEF"/>
    <w:rsid w:val="00455191"/>
    <w:rsid w:val="00460013"/>
    <w:rsid w:val="00470061"/>
    <w:rsid w:val="004706E5"/>
    <w:rsid w:val="004711B3"/>
    <w:rsid w:val="004738EC"/>
    <w:rsid w:val="00485484"/>
    <w:rsid w:val="00496837"/>
    <w:rsid w:val="004A6F22"/>
    <w:rsid w:val="004B0D2B"/>
    <w:rsid w:val="004B1CBA"/>
    <w:rsid w:val="004C170A"/>
    <w:rsid w:val="004D1B62"/>
    <w:rsid w:val="004D32F4"/>
    <w:rsid w:val="004D4EF3"/>
    <w:rsid w:val="004D67EE"/>
    <w:rsid w:val="004E0460"/>
    <w:rsid w:val="004E1CCA"/>
    <w:rsid w:val="004F336A"/>
    <w:rsid w:val="004F3A67"/>
    <w:rsid w:val="00502B43"/>
    <w:rsid w:val="005040DE"/>
    <w:rsid w:val="005057B2"/>
    <w:rsid w:val="00513C3D"/>
    <w:rsid w:val="00516F66"/>
    <w:rsid w:val="00521476"/>
    <w:rsid w:val="005225F5"/>
    <w:rsid w:val="00524F98"/>
    <w:rsid w:val="00532FC0"/>
    <w:rsid w:val="00535057"/>
    <w:rsid w:val="00544130"/>
    <w:rsid w:val="0054418D"/>
    <w:rsid w:val="00544B0C"/>
    <w:rsid w:val="0054756C"/>
    <w:rsid w:val="00554843"/>
    <w:rsid w:val="005724BE"/>
    <w:rsid w:val="0057521D"/>
    <w:rsid w:val="00594C3B"/>
    <w:rsid w:val="00595CA9"/>
    <w:rsid w:val="00596CA9"/>
    <w:rsid w:val="00597B7B"/>
    <w:rsid w:val="005B28E4"/>
    <w:rsid w:val="005B2BCC"/>
    <w:rsid w:val="005D10A5"/>
    <w:rsid w:val="005E3248"/>
    <w:rsid w:val="005E3B85"/>
    <w:rsid w:val="005E45A9"/>
    <w:rsid w:val="005E7B91"/>
    <w:rsid w:val="006015A7"/>
    <w:rsid w:val="00602516"/>
    <w:rsid w:val="00603DCB"/>
    <w:rsid w:val="0061030A"/>
    <w:rsid w:val="00621B0A"/>
    <w:rsid w:val="00633D9D"/>
    <w:rsid w:val="006435E5"/>
    <w:rsid w:val="0066092F"/>
    <w:rsid w:val="006717A0"/>
    <w:rsid w:val="00672A78"/>
    <w:rsid w:val="00685B65"/>
    <w:rsid w:val="006870CF"/>
    <w:rsid w:val="006936FE"/>
    <w:rsid w:val="00694B7A"/>
    <w:rsid w:val="006A7929"/>
    <w:rsid w:val="006B7FA1"/>
    <w:rsid w:val="006D415C"/>
    <w:rsid w:val="006E07E8"/>
    <w:rsid w:val="006E1231"/>
    <w:rsid w:val="006E1800"/>
    <w:rsid w:val="006F01F9"/>
    <w:rsid w:val="007030F3"/>
    <w:rsid w:val="0070356A"/>
    <w:rsid w:val="00710D27"/>
    <w:rsid w:val="007211A8"/>
    <w:rsid w:val="00735FD8"/>
    <w:rsid w:val="0074357F"/>
    <w:rsid w:val="00771030"/>
    <w:rsid w:val="00776BD6"/>
    <w:rsid w:val="00784DD4"/>
    <w:rsid w:val="00785280"/>
    <w:rsid w:val="00786A36"/>
    <w:rsid w:val="0079195F"/>
    <w:rsid w:val="007B38C1"/>
    <w:rsid w:val="007B558B"/>
    <w:rsid w:val="007C55D4"/>
    <w:rsid w:val="007D00CF"/>
    <w:rsid w:val="007D4511"/>
    <w:rsid w:val="007E48F1"/>
    <w:rsid w:val="007F1897"/>
    <w:rsid w:val="007F1E94"/>
    <w:rsid w:val="00807EF4"/>
    <w:rsid w:val="008168AB"/>
    <w:rsid w:val="008277F4"/>
    <w:rsid w:val="00833498"/>
    <w:rsid w:val="00844F36"/>
    <w:rsid w:val="00850F66"/>
    <w:rsid w:val="00851FC9"/>
    <w:rsid w:val="00856AC1"/>
    <w:rsid w:val="00867938"/>
    <w:rsid w:val="00871748"/>
    <w:rsid w:val="008772A8"/>
    <w:rsid w:val="00881DB7"/>
    <w:rsid w:val="008845C8"/>
    <w:rsid w:val="00884D30"/>
    <w:rsid w:val="008869CF"/>
    <w:rsid w:val="00896533"/>
    <w:rsid w:val="008A28F1"/>
    <w:rsid w:val="008A2DD0"/>
    <w:rsid w:val="008A439C"/>
    <w:rsid w:val="008A67E7"/>
    <w:rsid w:val="008B60BE"/>
    <w:rsid w:val="008D131F"/>
    <w:rsid w:val="008D31B5"/>
    <w:rsid w:val="008E7A4C"/>
    <w:rsid w:val="008F104B"/>
    <w:rsid w:val="008F1670"/>
    <w:rsid w:val="008F6D99"/>
    <w:rsid w:val="009067FC"/>
    <w:rsid w:val="00911007"/>
    <w:rsid w:val="00915D76"/>
    <w:rsid w:val="00920EBD"/>
    <w:rsid w:val="00921BB3"/>
    <w:rsid w:val="009325AA"/>
    <w:rsid w:val="00943D26"/>
    <w:rsid w:val="009471EC"/>
    <w:rsid w:val="009507CC"/>
    <w:rsid w:val="00952D55"/>
    <w:rsid w:val="00956D0E"/>
    <w:rsid w:val="00956D45"/>
    <w:rsid w:val="00957856"/>
    <w:rsid w:val="00961750"/>
    <w:rsid w:val="0096455B"/>
    <w:rsid w:val="00971820"/>
    <w:rsid w:val="00975C2E"/>
    <w:rsid w:val="00981315"/>
    <w:rsid w:val="009831BA"/>
    <w:rsid w:val="00986E83"/>
    <w:rsid w:val="00990A4A"/>
    <w:rsid w:val="009A49CE"/>
    <w:rsid w:val="009A5205"/>
    <w:rsid w:val="009B1C3B"/>
    <w:rsid w:val="009B500C"/>
    <w:rsid w:val="009B62A4"/>
    <w:rsid w:val="009B63DA"/>
    <w:rsid w:val="009C26E6"/>
    <w:rsid w:val="009C535A"/>
    <w:rsid w:val="009C5386"/>
    <w:rsid w:val="009D3F7F"/>
    <w:rsid w:val="009D4892"/>
    <w:rsid w:val="009D74C8"/>
    <w:rsid w:val="009E3FC9"/>
    <w:rsid w:val="009E6143"/>
    <w:rsid w:val="009F00F7"/>
    <w:rsid w:val="009F43E4"/>
    <w:rsid w:val="009F4EC5"/>
    <w:rsid w:val="00A02F36"/>
    <w:rsid w:val="00A03C33"/>
    <w:rsid w:val="00A105D8"/>
    <w:rsid w:val="00A22B24"/>
    <w:rsid w:val="00A254A2"/>
    <w:rsid w:val="00A41FC3"/>
    <w:rsid w:val="00A4293D"/>
    <w:rsid w:val="00A74F73"/>
    <w:rsid w:val="00A7532A"/>
    <w:rsid w:val="00A755B6"/>
    <w:rsid w:val="00A8015A"/>
    <w:rsid w:val="00A812A1"/>
    <w:rsid w:val="00A965A7"/>
    <w:rsid w:val="00A97361"/>
    <w:rsid w:val="00AA0896"/>
    <w:rsid w:val="00AA45BE"/>
    <w:rsid w:val="00AA7CAA"/>
    <w:rsid w:val="00AB4018"/>
    <w:rsid w:val="00AB4065"/>
    <w:rsid w:val="00AB7585"/>
    <w:rsid w:val="00AD077C"/>
    <w:rsid w:val="00AE157A"/>
    <w:rsid w:val="00AE63A2"/>
    <w:rsid w:val="00AE680D"/>
    <w:rsid w:val="00B15E37"/>
    <w:rsid w:val="00B27B7C"/>
    <w:rsid w:val="00B47523"/>
    <w:rsid w:val="00B51518"/>
    <w:rsid w:val="00B64B6D"/>
    <w:rsid w:val="00B672F0"/>
    <w:rsid w:val="00B738B0"/>
    <w:rsid w:val="00B82A43"/>
    <w:rsid w:val="00B94FB3"/>
    <w:rsid w:val="00B97DB0"/>
    <w:rsid w:val="00BA11E1"/>
    <w:rsid w:val="00BA3A3A"/>
    <w:rsid w:val="00BB7C38"/>
    <w:rsid w:val="00BD2F6B"/>
    <w:rsid w:val="00BE3FBF"/>
    <w:rsid w:val="00BF4664"/>
    <w:rsid w:val="00C05031"/>
    <w:rsid w:val="00C3232A"/>
    <w:rsid w:val="00C37E39"/>
    <w:rsid w:val="00C414FC"/>
    <w:rsid w:val="00C52BEE"/>
    <w:rsid w:val="00C537C0"/>
    <w:rsid w:val="00C53B01"/>
    <w:rsid w:val="00C71C94"/>
    <w:rsid w:val="00C7466A"/>
    <w:rsid w:val="00C80AA8"/>
    <w:rsid w:val="00C95B72"/>
    <w:rsid w:val="00CA3B49"/>
    <w:rsid w:val="00CA5950"/>
    <w:rsid w:val="00CB732C"/>
    <w:rsid w:val="00CC2BFA"/>
    <w:rsid w:val="00CC693E"/>
    <w:rsid w:val="00CC6BF4"/>
    <w:rsid w:val="00CD2AEA"/>
    <w:rsid w:val="00CD6DCA"/>
    <w:rsid w:val="00CE731A"/>
    <w:rsid w:val="00CF2937"/>
    <w:rsid w:val="00CF71C5"/>
    <w:rsid w:val="00CF72CA"/>
    <w:rsid w:val="00D001AF"/>
    <w:rsid w:val="00D205F7"/>
    <w:rsid w:val="00D22332"/>
    <w:rsid w:val="00D265E8"/>
    <w:rsid w:val="00D45BF1"/>
    <w:rsid w:val="00D46315"/>
    <w:rsid w:val="00D548A5"/>
    <w:rsid w:val="00D758B8"/>
    <w:rsid w:val="00D8649E"/>
    <w:rsid w:val="00D910E8"/>
    <w:rsid w:val="00DA0B0A"/>
    <w:rsid w:val="00DA3D36"/>
    <w:rsid w:val="00DB08C6"/>
    <w:rsid w:val="00DB1E7A"/>
    <w:rsid w:val="00DD0F85"/>
    <w:rsid w:val="00DD1A2D"/>
    <w:rsid w:val="00DF065B"/>
    <w:rsid w:val="00DF5F38"/>
    <w:rsid w:val="00E008C6"/>
    <w:rsid w:val="00E11547"/>
    <w:rsid w:val="00E1677E"/>
    <w:rsid w:val="00E25F51"/>
    <w:rsid w:val="00E278FF"/>
    <w:rsid w:val="00E508FB"/>
    <w:rsid w:val="00E90249"/>
    <w:rsid w:val="00E97327"/>
    <w:rsid w:val="00EC2297"/>
    <w:rsid w:val="00EC2354"/>
    <w:rsid w:val="00ED7387"/>
    <w:rsid w:val="00EE59CC"/>
    <w:rsid w:val="00EE79CB"/>
    <w:rsid w:val="00EF0053"/>
    <w:rsid w:val="00EF2EAF"/>
    <w:rsid w:val="00EF7724"/>
    <w:rsid w:val="00F14FB9"/>
    <w:rsid w:val="00F20538"/>
    <w:rsid w:val="00F2237B"/>
    <w:rsid w:val="00F30CB3"/>
    <w:rsid w:val="00F34286"/>
    <w:rsid w:val="00F354E3"/>
    <w:rsid w:val="00F43CA0"/>
    <w:rsid w:val="00F5094C"/>
    <w:rsid w:val="00F51DB2"/>
    <w:rsid w:val="00F52A4B"/>
    <w:rsid w:val="00F545A2"/>
    <w:rsid w:val="00F704B1"/>
    <w:rsid w:val="00F738E3"/>
    <w:rsid w:val="00F74DD7"/>
    <w:rsid w:val="00F81D57"/>
    <w:rsid w:val="00F833F9"/>
    <w:rsid w:val="00F863F3"/>
    <w:rsid w:val="00F87550"/>
    <w:rsid w:val="00F9052F"/>
    <w:rsid w:val="00F92DF3"/>
    <w:rsid w:val="00F97FF9"/>
    <w:rsid w:val="00FB1092"/>
    <w:rsid w:val="00FB25C9"/>
    <w:rsid w:val="00FB3561"/>
    <w:rsid w:val="00FC64E5"/>
    <w:rsid w:val="00FD0F2C"/>
    <w:rsid w:val="00FD1FF1"/>
    <w:rsid w:val="00FD4484"/>
    <w:rsid w:val="00FE32BE"/>
    <w:rsid w:val="00FF0E0B"/>
    <w:rsid w:val="00FF13F6"/>
    <w:rsid w:val="00FF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A6F7"/>
  <w15:docId w15:val="{2FEA2D3A-E88D-48CE-A2DC-0374646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AA8"/>
  </w:style>
  <w:style w:type="paragraph" w:styleId="Heading1">
    <w:name w:val="heading 1"/>
    <w:basedOn w:val="Normal"/>
    <w:next w:val="Normal"/>
    <w:link w:val="Heading1Char"/>
    <w:autoRedefine/>
    <w:uiPriority w:val="9"/>
    <w:qFormat/>
    <w:rsid w:val="003246FF"/>
    <w:pPr>
      <w:keepNext/>
      <w:keepLines/>
      <w:kinsoku w:val="0"/>
      <w:overflowPunct w:val="0"/>
      <w:spacing w:after="120" w:line="240" w:lineRule="auto"/>
      <w:ind w:left="360"/>
      <w:jc w:val="both"/>
      <w:outlineLvl w:val="0"/>
    </w:pPr>
    <w:rPr>
      <w:rFonts w:ascii="Cambria" w:eastAsia="Calibri" w:hAnsi="Cambria" w:cs="Times New Roman"/>
      <w:b/>
      <w:caps/>
      <w:spacing w:val="-1"/>
      <w:sz w:val="24"/>
      <w:szCs w:val="24"/>
    </w:rPr>
  </w:style>
  <w:style w:type="paragraph" w:styleId="Heading2">
    <w:name w:val="heading 2"/>
    <w:basedOn w:val="Heading1"/>
    <w:next w:val="Normal"/>
    <w:link w:val="Heading2Char"/>
    <w:autoRedefine/>
    <w:uiPriority w:val="9"/>
    <w:unhideWhenUsed/>
    <w:qFormat/>
    <w:rsid w:val="00C80AA8"/>
    <w:pPr>
      <w:numPr>
        <w:ilvl w:val="1"/>
      </w:numPr>
      <w:ind w:left="1418"/>
      <w:outlineLvl w:val="1"/>
    </w:pPr>
    <w:rPr>
      <w:szCs w:val="28"/>
    </w:rPr>
  </w:style>
  <w:style w:type="paragraph" w:styleId="Heading3">
    <w:name w:val="heading 3"/>
    <w:basedOn w:val="Normal"/>
    <w:next w:val="Normal"/>
    <w:link w:val="Heading3Char"/>
    <w:uiPriority w:val="9"/>
    <w:semiHidden/>
    <w:unhideWhenUsed/>
    <w:qFormat/>
    <w:rsid w:val="00C80A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FF"/>
    <w:rPr>
      <w:rFonts w:ascii="Cambria" w:eastAsia="Calibri" w:hAnsi="Cambria" w:cs="Times New Roman"/>
      <w:b/>
      <w:caps/>
      <w:spacing w:val="-1"/>
      <w:sz w:val="24"/>
      <w:szCs w:val="24"/>
    </w:rPr>
  </w:style>
  <w:style w:type="character" w:customStyle="1" w:styleId="Heading2Char">
    <w:name w:val="Heading 2 Char"/>
    <w:basedOn w:val="DefaultParagraphFont"/>
    <w:link w:val="Heading2"/>
    <w:uiPriority w:val="9"/>
    <w:rsid w:val="00C80AA8"/>
    <w:rPr>
      <w:rFonts w:ascii="Cambria" w:eastAsia="Calibri" w:hAnsi="Cambria" w:cs="Times New Roman"/>
      <w:b/>
      <w:spacing w:val="-1"/>
      <w:sz w:val="28"/>
      <w:szCs w:val="28"/>
      <w:lang w:val="en-US"/>
    </w:rPr>
  </w:style>
  <w:style w:type="character" w:customStyle="1" w:styleId="Heading3Char">
    <w:name w:val="Heading 3 Char"/>
    <w:basedOn w:val="DefaultParagraphFont"/>
    <w:link w:val="Heading3"/>
    <w:uiPriority w:val="9"/>
    <w:semiHidden/>
    <w:rsid w:val="00C80AA8"/>
    <w:rPr>
      <w:rFonts w:asciiTheme="majorHAnsi" w:eastAsiaTheme="majorEastAsia" w:hAnsiTheme="majorHAnsi" w:cstheme="majorBidi"/>
      <w:color w:val="1F3763" w:themeColor="accent1" w:themeShade="7F"/>
      <w:sz w:val="24"/>
      <w:szCs w:val="24"/>
      <w:lang w:val="en-US"/>
    </w:rPr>
  </w:style>
  <w:style w:type="character" w:styleId="CommentReference">
    <w:name w:val="annotation reference"/>
    <w:basedOn w:val="DefaultParagraphFont"/>
    <w:unhideWhenUsed/>
    <w:rsid w:val="00C80AA8"/>
    <w:rPr>
      <w:sz w:val="16"/>
      <w:szCs w:val="16"/>
    </w:rPr>
  </w:style>
  <w:style w:type="paragraph" w:styleId="CommentText">
    <w:name w:val="annotation text"/>
    <w:basedOn w:val="Normal"/>
    <w:link w:val="CommentTextChar"/>
    <w:unhideWhenUsed/>
    <w:rsid w:val="00C80AA8"/>
    <w:pPr>
      <w:spacing w:line="240" w:lineRule="auto"/>
    </w:pPr>
    <w:rPr>
      <w:sz w:val="20"/>
      <w:szCs w:val="20"/>
    </w:rPr>
  </w:style>
  <w:style w:type="character" w:customStyle="1" w:styleId="CommentTextChar">
    <w:name w:val="Comment Text Char"/>
    <w:basedOn w:val="DefaultParagraphFont"/>
    <w:link w:val="CommentText"/>
    <w:rsid w:val="00C80AA8"/>
    <w:rPr>
      <w:rFonts w:eastAsia="MS Mincho"/>
      <w:sz w:val="20"/>
      <w:szCs w:val="20"/>
      <w:lang w:val="en-US"/>
    </w:rPr>
  </w:style>
  <w:style w:type="paragraph" w:styleId="CommentSubject">
    <w:name w:val="annotation subject"/>
    <w:basedOn w:val="CommentText"/>
    <w:next w:val="CommentText"/>
    <w:link w:val="CommentSubjectChar"/>
    <w:uiPriority w:val="99"/>
    <w:semiHidden/>
    <w:unhideWhenUsed/>
    <w:rsid w:val="00C80AA8"/>
    <w:rPr>
      <w:b/>
      <w:bCs/>
    </w:rPr>
  </w:style>
  <w:style w:type="character" w:customStyle="1" w:styleId="CommentSubjectChar">
    <w:name w:val="Comment Subject Char"/>
    <w:basedOn w:val="CommentTextChar"/>
    <w:link w:val="CommentSubject"/>
    <w:uiPriority w:val="99"/>
    <w:semiHidden/>
    <w:rsid w:val="00C80AA8"/>
    <w:rPr>
      <w:rFonts w:eastAsia="MS Mincho"/>
      <w:b/>
      <w:bCs/>
      <w:sz w:val="20"/>
      <w:szCs w:val="20"/>
      <w:lang w:val="en-US"/>
    </w:rPr>
  </w:style>
  <w:style w:type="paragraph" w:styleId="BalloonText">
    <w:name w:val="Balloon Text"/>
    <w:basedOn w:val="Normal"/>
    <w:link w:val="BalloonTextChar"/>
    <w:uiPriority w:val="99"/>
    <w:semiHidden/>
    <w:unhideWhenUsed/>
    <w:rsid w:val="00C8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A8"/>
    <w:rPr>
      <w:rFonts w:ascii="Segoe UI" w:eastAsia="MS Mincho" w:hAnsi="Segoe UI" w:cs="Segoe UI"/>
      <w:sz w:val="18"/>
      <w:szCs w:val="18"/>
      <w:lang w:val="en-US"/>
    </w:rPr>
  </w:style>
  <w:style w:type="character" w:customStyle="1" w:styleId="fontstyle01">
    <w:name w:val="fontstyle01"/>
    <w:basedOn w:val="DefaultParagraphFont"/>
    <w:rsid w:val="00C80AA8"/>
    <w:rPr>
      <w:rFonts w:ascii="Arial-BoldMT" w:hAnsi="Arial-BoldMT" w:hint="default"/>
      <w:b/>
      <w:bCs/>
      <w:i w:val="0"/>
      <w:iCs w:val="0"/>
      <w:color w:val="000000"/>
      <w:sz w:val="22"/>
      <w:szCs w:val="22"/>
    </w:rPr>
  </w:style>
  <w:style w:type="character" w:customStyle="1" w:styleId="fontstyle21">
    <w:name w:val="fontstyle21"/>
    <w:basedOn w:val="DefaultParagraphFont"/>
    <w:rsid w:val="00C80AA8"/>
    <w:rPr>
      <w:rFonts w:ascii="ArialMT" w:hAnsi="ArialMT" w:hint="default"/>
      <w:b w:val="0"/>
      <w:bCs w:val="0"/>
      <w:i w:val="0"/>
      <w:iCs w:val="0"/>
      <w:color w:val="000000"/>
      <w:sz w:val="22"/>
      <w:szCs w:val="22"/>
    </w:rPr>
  </w:style>
  <w:style w:type="character" w:customStyle="1" w:styleId="fontstyle31">
    <w:name w:val="fontstyle31"/>
    <w:basedOn w:val="DefaultParagraphFont"/>
    <w:rsid w:val="00C80AA8"/>
    <w:rPr>
      <w:rFonts w:ascii="SymbolMT" w:hAnsi="SymbolMT" w:hint="default"/>
      <w:b w:val="0"/>
      <w:bCs w:val="0"/>
      <w:i w:val="0"/>
      <w:iCs w:val="0"/>
      <w:color w:val="000000"/>
      <w:sz w:val="22"/>
      <w:szCs w:val="22"/>
    </w:rPr>
  </w:style>
  <w:style w:type="character" w:customStyle="1" w:styleId="fontstyle41">
    <w:name w:val="fontstyle41"/>
    <w:basedOn w:val="DefaultParagraphFont"/>
    <w:rsid w:val="00C80AA8"/>
    <w:rPr>
      <w:rFonts w:ascii="Cambria" w:hAnsi="Cambria" w:hint="default"/>
      <w:b w:val="0"/>
      <w:bCs w:val="0"/>
      <w:i w:val="0"/>
      <w:iCs w:val="0"/>
      <w:color w:val="000000"/>
      <w:sz w:val="22"/>
      <w:szCs w:val="22"/>
    </w:rPr>
  </w:style>
  <w:style w:type="character" w:customStyle="1" w:styleId="fontstyle11">
    <w:name w:val="fontstyle11"/>
    <w:basedOn w:val="DefaultParagraphFont"/>
    <w:rsid w:val="00C80AA8"/>
    <w:rPr>
      <w:rFonts w:ascii="Cambria" w:hAnsi="Cambria" w:hint="default"/>
      <w:b w:val="0"/>
      <w:bCs w:val="0"/>
      <w:i w:val="0"/>
      <w:iCs w:val="0"/>
      <w:color w:val="000000"/>
      <w:sz w:val="22"/>
      <w:szCs w:val="22"/>
    </w:rPr>
  </w:style>
  <w:style w:type="character" w:customStyle="1" w:styleId="il">
    <w:name w:val="il"/>
    <w:basedOn w:val="DefaultParagraphFont"/>
    <w:rsid w:val="00C80AA8"/>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ListParagraphChar"/>
    <w:uiPriority w:val="34"/>
    <w:qFormat/>
    <w:rsid w:val="00C80AA8"/>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C80AA8"/>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C80AA8"/>
    <w:rPr>
      <w:rFonts w:eastAsia="MS Mincho"/>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C80AA8"/>
    <w:rPr>
      <w:vertAlign w:val="superscript"/>
    </w:rPr>
  </w:style>
  <w:style w:type="table" w:styleId="TableGrid">
    <w:name w:val="Table Grid"/>
    <w:basedOn w:val="TableNormal"/>
    <w:uiPriority w:val="59"/>
    <w:rsid w:val="00C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2 Char"/>
    <w:link w:val="ListParagraph"/>
    <w:uiPriority w:val="34"/>
    <w:qFormat/>
    <w:locked/>
    <w:rsid w:val="00C80AA8"/>
    <w:rPr>
      <w:rFonts w:eastAsia="MS Mincho"/>
      <w:lang w:val="en-US"/>
    </w:rPr>
  </w:style>
  <w:style w:type="paragraph" w:customStyle="1" w:styleId="xmsonormal">
    <w:name w:val="x_msonormal"/>
    <w:basedOn w:val="Normal"/>
    <w:rsid w:val="00C80AA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xgmail-msoins">
    <w:name w:val="x_gmail-msoins"/>
    <w:basedOn w:val="DefaultParagraphFont"/>
    <w:rsid w:val="00C80AA8"/>
  </w:style>
  <w:style w:type="character" w:styleId="Hyperlink">
    <w:name w:val="Hyperlink"/>
    <w:basedOn w:val="DefaultParagraphFont"/>
    <w:uiPriority w:val="99"/>
    <w:unhideWhenUsed/>
    <w:rsid w:val="00C80AA8"/>
    <w:rPr>
      <w:color w:val="0563C1" w:themeColor="hyperlink"/>
      <w:u w:val="single"/>
    </w:rPr>
  </w:style>
  <w:style w:type="paragraph" w:styleId="NoSpacing">
    <w:name w:val="No Spacing"/>
    <w:basedOn w:val="Normal"/>
    <w:link w:val="NoSpacingChar"/>
    <w:uiPriority w:val="1"/>
    <w:qFormat/>
    <w:rsid w:val="00C80AA8"/>
    <w:pPr>
      <w:spacing w:after="0" w:line="240" w:lineRule="auto"/>
    </w:pPr>
    <w:rPr>
      <w:rFonts w:eastAsiaTheme="minorEastAsia"/>
      <w:lang w:val="hr-HR"/>
    </w:rPr>
  </w:style>
  <w:style w:type="paragraph" w:styleId="Revision">
    <w:name w:val="Revision"/>
    <w:hidden/>
    <w:uiPriority w:val="99"/>
    <w:semiHidden/>
    <w:rsid w:val="00C80AA8"/>
    <w:pPr>
      <w:spacing w:after="0" w:line="240" w:lineRule="auto"/>
    </w:pPr>
  </w:style>
  <w:style w:type="character" w:customStyle="1" w:styleId="Bodytext2">
    <w:name w:val="Body text (2)"/>
    <w:basedOn w:val="DefaultParagraphFont"/>
    <w:rsid w:val="00C80AA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en-US"/>
    </w:rPr>
  </w:style>
  <w:style w:type="table" w:customStyle="1" w:styleId="TableGrid111">
    <w:name w:val="Table Grid111"/>
    <w:basedOn w:val="TableNormal"/>
    <w:next w:val="TableGrid"/>
    <w:uiPriority w:val="59"/>
    <w:rsid w:val="00C80AA8"/>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C80AA8"/>
    <w:pPr>
      <w:spacing w:line="240" w:lineRule="exact"/>
    </w:pPr>
    <w:rPr>
      <w:rFonts w:eastAsiaTheme="minorHAnsi"/>
      <w:vertAlign w:val="superscript"/>
    </w:rPr>
  </w:style>
  <w:style w:type="paragraph" w:styleId="Header">
    <w:name w:val="header"/>
    <w:basedOn w:val="Normal"/>
    <w:link w:val="HeaderChar"/>
    <w:uiPriority w:val="99"/>
    <w:unhideWhenUsed/>
    <w:rsid w:val="00C8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A8"/>
    <w:rPr>
      <w:rFonts w:eastAsia="MS Mincho"/>
      <w:lang w:val="en-US"/>
    </w:rPr>
  </w:style>
  <w:style w:type="paragraph" w:styleId="Footer">
    <w:name w:val="footer"/>
    <w:basedOn w:val="Normal"/>
    <w:link w:val="FooterChar"/>
    <w:uiPriority w:val="99"/>
    <w:unhideWhenUsed/>
    <w:rsid w:val="00C8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AA8"/>
    <w:rPr>
      <w:rFonts w:eastAsia="MS Mincho"/>
      <w:lang w:val="en-US"/>
    </w:rPr>
  </w:style>
  <w:style w:type="paragraph" w:customStyle="1" w:styleId="t-9-8">
    <w:name w:val="t-9-8"/>
    <w:basedOn w:val="Normal"/>
    <w:rsid w:val="005225F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UnresolvedMention1">
    <w:name w:val="Unresolved Mention1"/>
    <w:basedOn w:val="DefaultParagraphFont"/>
    <w:uiPriority w:val="99"/>
    <w:semiHidden/>
    <w:unhideWhenUsed/>
    <w:rsid w:val="004F336A"/>
    <w:rPr>
      <w:color w:val="605E5C"/>
      <w:shd w:val="clear" w:color="auto" w:fill="E1DFDD"/>
    </w:rPr>
  </w:style>
  <w:style w:type="paragraph" w:styleId="TOCHeading">
    <w:name w:val="TOC Heading"/>
    <w:basedOn w:val="Heading1"/>
    <w:next w:val="Normal"/>
    <w:uiPriority w:val="39"/>
    <w:unhideWhenUsed/>
    <w:qFormat/>
    <w:rsid w:val="00B51518"/>
    <w:pPr>
      <w:kinsoku/>
      <w:overflowPunct/>
      <w:spacing w:before="240" w:after="0" w:line="259" w:lineRule="auto"/>
      <w:jc w:val="left"/>
      <w:outlineLvl w:val="9"/>
    </w:pPr>
    <w:rPr>
      <w:rFonts w:asciiTheme="majorHAnsi" w:eastAsiaTheme="majorEastAsia" w:hAnsiTheme="majorHAnsi" w:cstheme="majorBidi"/>
      <w:b w:val="0"/>
      <w:color w:val="2F5496" w:themeColor="accent1" w:themeShade="BF"/>
      <w:spacing w:val="0"/>
      <w:sz w:val="32"/>
    </w:rPr>
  </w:style>
  <w:style w:type="paragraph" w:styleId="TOC1">
    <w:name w:val="toc 1"/>
    <w:basedOn w:val="Normal"/>
    <w:next w:val="Normal"/>
    <w:autoRedefine/>
    <w:uiPriority w:val="39"/>
    <w:unhideWhenUsed/>
    <w:rsid w:val="00F863F3"/>
    <w:pPr>
      <w:tabs>
        <w:tab w:val="right" w:leader="dot" w:pos="9638"/>
      </w:tabs>
      <w:spacing w:after="100"/>
      <w:ind w:left="360" w:hanging="453"/>
    </w:pPr>
  </w:style>
  <w:style w:type="paragraph" w:customStyle="1" w:styleId="NSOR-LISTBULLETS">
    <w:name w:val="__NSOR-LIST BULLETS"/>
    <w:basedOn w:val="Normal"/>
    <w:link w:val="NSOR-LISTBULLETSChar"/>
    <w:qFormat/>
    <w:rsid w:val="000E75D8"/>
    <w:pPr>
      <w:numPr>
        <w:numId w:val="33"/>
      </w:numPr>
      <w:spacing w:after="0" w:line="200" w:lineRule="atLeast"/>
      <w:contextualSpacing/>
    </w:pPr>
    <w:rPr>
      <w:rFonts w:ascii="Calibri" w:eastAsia="Calibri" w:hAnsi="Calibri" w:cs="Times New Roman"/>
      <w:color w:val="3B3838"/>
      <w:lang w:val="en-GB"/>
    </w:rPr>
  </w:style>
  <w:style w:type="character" w:customStyle="1" w:styleId="NSOR-LISTBULLETSChar">
    <w:name w:val="__NSOR-LIST BULLETS Char"/>
    <w:link w:val="NSOR-LISTBULLETS"/>
    <w:rsid w:val="000E75D8"/>
    <w:rPr>
      <w:rFonts w:ascii="Calibri" w:eastAsia="Calibri" w:hAnsi="Calibri" w:cs="Times New Roman"/>
      <w:color w:val="3B3838"/>
      <w:lang w:val="en-GB"/>
    </w:rPr>
  </w:style>
  <w:style w:type="paragraph" w:customStyle="1" w:styleId="lielparametri">
    <w:name w:val="liel_parametri"/>
    <w:basedOn w:val="Normal"/>
    <w:rsid w:val="009A49CE"/>
    <w:pPr>
      <w:spacing w:before="80" w:after="80" w:line="240" w:lineRule="auto"/>
      <w:ind w:left="340"/>
    </w:pPr>
    <w:rPr>
      <w:rFonts w:ascii="Arial" w:eastAsia="Times New Roman" w:hAnsi="Arial" w:cs="Times New Roman"/>
      <w:sz w:val="20"/>
      <w:szCs w:val="20"/>
      <w:lang w:val="lv-LV"/>
    </w:rPr>
  </w:style>
  <w:style w:type="character" w:customStyle="1" w:styleId="NoSpacingChar">
    <w:name w:val="No Spacing Char"/>
    <w:link w:val="NoSpacing"/>
    <w:uiPriority w:val="1"/>
    <w:locked/>
    <w:rsid w:val="009A49CE"/>
    <w:rPr>
      <w:rFonts w:eastAsiaTheme="minorEastAsia"/>
      <w:lang w:val="hr-HR"/>
    </w:rPr>
  </w:style>
  <w:style w:type="paragraph" w:styleId="TOC3">
    <w:name w:val="toc 3"/>
    <w:basedOn w:val="Normal"/>
    <w:next w:val="Normal"/>
    <w:autoRedefine/>
    <w:uiPriority w:val="39"/>
    <w:unhideWhenUsed/>
    <w:rsid w:val="00DA0B0A"/>
    <w:pPr>
      <w:spacing w:after="100"/>
      <w:ind w:left="440"/>
    </w:pPr>
  </w:style>
  <w:style w:type="character" w:customStyle="1" w:styleId="UnresolvedMention2">
    <w:name w:val="Unresolved Mention2"/>
    <w:basedOn w:val="DefaultParagraphFont"/>
    <w:uiPriority w:val="99"/>
    <w:semiHidden/>
    <w:unhideWhenUsed/>
    <w:rsid w:val="00386889"/>
    <w:rPr>
      <w:color w:val="605E5C"/>
      <w:shd w:val="clear" w:color="auto" w:fill="E1DFDD"/>
    </w:rPr>
  </w:style>
  <w:style w:type="paragraph" w:styleId="TOC2">
    <w:name w:val="toc 2"/>
    <w:basedOn w:val="Normal"/>
    <w:next w:val="Normal"/>
    <w:autoRedefine/>
    <w:uiPriority w:val="39"/>
    <w:unhideWhenUsed/>
    <w:rsid w:val="003246FF"/>
    <w:pPr>
      <w:spacing w:after="100"/>
      <w:ind w:left="220"/>
    </w:pPr>
  </w:style>
  <w:style w:type="character" w:styleId="FollowedHyperlink">
    <w:name w:val="FollowedHyperlink"/>
    <w:basedOn w:val="DefaultParagraphFont"/>
    <w:uiPriority w:val="99"/>
    <w:semiHidden/>
    <w:unhideWhenUsed/>
    <w:rsid w:val="00EF0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68077">
      <w:bodyDiv w:val="1"/>
      <w:marLeft w:val="0"/>
      <w:marRight w:val="0"/>
      <w:marTop w:val="0"/>
      <w:marBottom w:val="0"/>
      <w:divBdr>
        <w:top w:val="none" w:sz="0" w:space="0" w:color="auto"/>
        <w:left w:val="none" w:sz="0" w:space="0" w:color="auto"/>
        <w:bottom w:val="none" w:sz="0" w:space="0" w:color="auto"/>
        <w:right w:val="none" w:sz="0" w:space="0" w:color="auto"/>
      </w:divBdr>
    </w:div>
    <w:div w:id="1150560821">
      <w:bodyDiv w:val="1"/>
      <w:marLeft w:val="0"/>
      <w:marRight w:val="0"/>
      <w:marTop w:val="0"/>
      <w:marBottom w:val="0"/>
      <w:divBdr>
        <w:top w:val="none" w:sz="0" w:space="0" w:color="auto"/>
        <w:left w:val="none" w:sz="0" w:space="0" w:color="auto"/>
        <w:bottom w:val="none" w:sz="0" w:space="0" w:color="auto"/>
        <w:right w:val="none" w:sz="0" w:space="0" w:color="auto"/>
      </w:divBdr>
      <w:divsChild>
        <w:div w:id="201204">
          <w:marLeft w:val="0"/>
          <w:marRight w:val="0"/>
          <w:marTop w:val="0"/>
          <w:marBottom w:val="0"/>
          <w:divBdr>
            <w:top w:val="none" w:sz="0" w:space="0" w:color="auto"/>
            <w:left w:val="none" w:sz="0" w:space="0" w:color="auto"/>
            <w:bottom w:val="none" w:sz="0" w:space="0" w:color="auto"/>
            <w:right w:val="none" w:sz="0" w:space="0" w:color="auto"/>
          </w:divBdr>
        </w:div>
        <w:div w:id="1065563318">
          <w:marLeft w:val="0"/>
          <w:marRight w:val="0"/>
          <w:marTop w:val="0"/>
          <w:marBottom w:val="0"/>
          <w:divBdr>
            <w:top w:val="none" w:sz="0" w:space="0" w:color="auto"/>
            <w:left w:val="none" w:sz="0" w:space="0" w:color="auto"/>
            <w:bottom w:val="none" w:sz="0" w:space="0" w:color="auto"/>
            <w:right w:val="none" w:sz="0" w:space="0" w:color="auto"/>
          </w:divBdr>
        </w:div>
      </w:divsChild>
    </w:div>
    <w:div w:id="1369836376">
      <w:bodyDiv w:val="1"/>
      <w:marLeft w:val="0"/>
      <w:marRight w:val="0"/>
      <w:marTop w:val="0"/>
      <w:marBottom w:val="0"/>
      <w:divBdr>
        <w:top w:val="none" w:sz="0" w:space="0" w:color="auto"/>
        <w:left w:val="none" w:sz="0" w:space="0" w:color="auto"/>
        <w:bottom w:val="none" w:sz="0" w:space="0" w:color="auto"/>
        <w:right w:val="none" w:sz="0" w:space="0" w:color="auto"/>
      </w:divBdr>
    </w:div>
    <w:div w:id="17935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gramifond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monstat.org/cg/page.php?id=1370&amp;pageid=39" TargetMode="External"/><Relationship Id="rId1" Type="http://schemas.openxmlformats.org/officeDocument/2006/relationships/hyperlink" Target="https://eur-lex.europa.eu/legal-content/HR/TXT/PDF/?uri=CELEX:32014R0651&amp;from=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Desktop\S3%20ugovor\Upitnik%20i%20odgovori\UPITNIK%20MEK%20PKCG%20odgovo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'Rezultati rezultati'!$C$2</c:f>
              <c:strCache>
                <c:ptCount val="1"/>
                <c:pt idx="0">
                  <c:v>Procijenjena investicija (Eur)</c:v>
                </c:pt>
              </c:strCache>
            </c:strRef>
          </c:tx>
          <c:spPr>
            <a:solidFill>
              <a:schemeClr val="accent1"/>
            </a:solidFill>
            <a:ln>
              <a:noFill/>
            </a:ln>
            <a:effectLst/>
          </c:spPr>
          <c:invertIfNegative val="0"/>
          <c:cat>
            <c:strRef>
              <c:f>'Rezultati rezultati'!$B$3:$B$17</c:f>
              <c:strCache>
                <c:ptCount val="15"/>
                <c:pt idx="0">
                  <c:v>Planirana je proizvodnja biogasa od nusprodukata iz procesa proizvodnje</c:v>
                </c:pt>
                <c:pt idx="1">
                  <c:v>Predložena je ugradnja solarnih kolektora za zagrijavanje vode</c:v>
                </c:pt>
                <c:pt idx="2">
                  <c:v>Planirano je  unapređenje sistema rasvjete na bazi LED tehnologije, kao i automatizacija sistema upravljanja.</c:v>
                </c:pt>
                <c:pt idx="3">
                  <c:v>Planirano je postavljanje termoizolacije i zamjena prozora efikasnijim.</c:v>
                </c:pt>
                <c:pt idx="4">
                  <c:v>Planirana nabavka visokoefikasnog kompresora za pripremu vazduha pod pritiskom.</c:v>
                </c:pt>
                <c:pt idx="5">
                  <c:v>Planirana je ugradnja toplotnih pumpi sa visokim stepenom efikasnosti koje će koristiti geotermalnu energiju.</c:v>
                </c:pt>
                <c:pt idx="6">
                  <c:v>Planirana je zamjena postojećeg kotla visokoefikasnim kotlom i implementacija naprednog sistema upravljanja.</c:v>
                </c:pt>
                <c:pt idx="7">
                  <c:v>Planirana je modernizacija sistema grijanja/hlađenja, kao i implementacija naprednog sistema upravljanja.</c:v>
                </c:pt>
                <c:pt idx="8">
                  <c:v>Planirana je ugradnja visokoefikasne toplotne pumpe za obezbjeđenje energije za proizvodni proces.</c:v>
                </c:pt>
                <c:pt idx="9">
                  <c:v>Zamjena neefikasnih motora, uvođenje frekventne regulacije i unapređenje sistema upravljanja. </c:v>
                </c:pt>
                <c:pt idx="10">
                  <c:v>Planirano je korišćenje drvnog ostatka u procesu proizvodnje za proizvodnju toplotne energije</c:v>
                </c:pt>
                <c:pt idx="11">
                  <c:v>Modernizacija proizvodnog procesa kroz nabavku nove efikasne opreme i SMART/digitalnih tehnologija.</c:v>
                </c:pt>
                <c:pt idx="12">
                  <c:v>Planirana je modernizacija kompletnog sistema sa „prirodnim“ rashladnim sredstvom </c:v>
                </c:pt>
                <c:pt idx="13">
                  <c:v>Optimizacija proizvodnog procesa kroz nabavku mašina sa više operacija</c:v>
                </c:pt>
                <c:pt idx="14">
                  <c:v>Ugradnja solarnog fotonaponskog sistema na krovu objekta </c:v>
                </c:pt>
              </c:strCache>
            </c:strRef>
          </c:cat>
          <c:val>
            <c:numRef>
              <c:f>'Rezultati rezultati'!$C$3:$C$17</c:f>
              <c:numCache>
                <c:formatCode>#,##0</c:formatCode>
                <c:ptCount val="15"/>
                <c:pt idx="0">
                  <c:v>0</c:v>
                </c:pt>
                <c:pt idx="1">
                  <c:v>102800</c:v>
                </c:pt>
                <c:pt idx="2">
                  <c:v>157500</c:v>
                </c:pt>
                <c:pt idx="3">
                  <c:v>169000</c:v>
                </c:pt>
                <c:pt idx="4">
                  <c:v>245500</c:v>
                </c:pt>
                <c:pt idx="5">
                  <c:v>190000</c:v>
                </c:pt>
                <c:pt idx="6">
                  <c:v>421000</c:v>
                </c:pt>
                <c:pt idx="7">
                  <c:v>346082</c:v>
                </c:pt>
                <c:pt idx="8">
                  <c:v>388000</c:v>
                </c:pt>
                <c:pt idx="9">
                  <c:v>620010</c:v>
                </c:pt>
                <c:pt idx="10">
                  <c:v>1505000</c:v>
                </c:pt>
                <c:pt idx="11">
                  <c:v>1768300</c:v>
                </c:pt>
                <c:pt idx="12">
                  <c:v>1738000</c:v>
                </c:pt>
                <c:pt idx="13">
                  <c:v>2505300</c:v>
                </c:pt>
                <c:pt idx="14">
                  <c:v>6208100</c:v>
                </c:pt>
              </c:numCache>
            </c:numRef>
          </c:val>
          <c:extLst>
            <c:ext xmlns:c16="http://schemas.microsoft.com/office/drawing/2014/chart" uri="{C3380CC4-5D6E-409C-BE32-E72D297353CC}">
              <c16:uniqueId val="{00000000-F809-448B-AB86-C376D510F80E}"/>
            </c:ext>
          </c:extLst>
        </c:ser>
        <c:dLbls>
          <c:showLegendKey val="0"/>
          <c:showVal val="0"/>
          <c:showCatName val="0"/>
          <c:showSerName val="0"/>
          <c:showPercent val="0"/>
          <c:showBubbleSize val="0"/>
        </c:dLbls>
        <c:gapWidth val="182"/>
        <c:axId val="112373120"/>
        <c:axId val="122414208"/>
        <c:extLst>
          <c:ext xmlns:c15="http://schemas.microsoft.com/office/drawing/2012/chart" uri="{02D57815-91ED-43cb-92C2-25804820EDAC}">
            <c15:filteredBarSeries>
              <c15:ser>
                <c:idx val="1"/>
                <c:order val="1"/>
                <c:tx>
                  <c:strRef>
                    <c:extLst>
                      <c:ext uri="{02D57815-91ED-43cb-92C2-25804820EDAC}">
                        <c15:formulaRef>
                          <c15:sqref>'Rezultati rezultati'!$D$2</c15:sqref>
                        </c15:formulaRef>
                      </c:ext>
                    </c:extLst>
                    <c:strCache>
                      <c:ptCount val="1"/>
                      <c:pt idx="0">
                        <c:v>Broj projekata</c:v>
                      </c:pt>
                    </c:strCache>
                  </c:strRef>
                </c:tx>
                <c:spPr>
                  <a:solidFill>
                    <a:schemeClr val="accent2"/>
                  </a:solidFill>
                  <a:ln>
                    <a:noFill/>
                  </a:ln>
                  <a:effectLst/>
                </c:spPr>
                <c:invertIfNegative val="0"/>
                <c:cat>
                  <c:strRef>
                    <c:extLst>
                      <c:ext uri="{02D57815-91ED-43cb-92C2-25804820EDAC}">
                        <c15:formulaRef>
                          <c15:sqref>'Rezultati rezultati'!$B$3:$B$17</c15:sqref>
                        </c15:formulaRef>
                      </c:ext>
                    </c:extLst>
                    <c:strCache>
                      <c:ptCount val="15"/>
                      <c:pt idx="0">
                        <c:v>Planirana je proizvodnja biogasa od nusprodukata iz procesa proizvodnje</c:v>
                      </c:pt>
                      <c:pt idx="1">
                        <c:v>Predložena je ugradnja solarnih kolektora za zagrijavanje vode</c:v>
                      </c:pt>
                      <c:pt idx="2">
                        <c:v>Planirano je  unapređenje sistema rasvjete na bazi LED tehnologije, kao i automatizacija sistema upravljanja.</c:v>
                      </c:pt>
                      <c:pt idx="3">
                        <c:v>Planirano je postavljanje termoizolacije i zamjena prozora efikasnijim.</c:v>
                      </c:pt>
                      <c:pt idx="4">
                        <c:v>Planirana nabavka visokoefikasnog kompresora za pripremu vazduha pod pritiskom.</c:v>
                      </c:pt>
                      <c:pt idx="5">
                        <c:v>Planirana je ugradnja toplotnih pumpi sa visokim stepenom efikasnosti koje će koristiti geotermalnu energiju.</c:v>
                      </c:pt>
                      <c:pt idx="6">
                        <c:v>Planirana je zamjena postojećeg kotla visokoefikasnim kotlom i implementacija naprednog sistema upravljanja.</c:v>
                      </c:pt>
                      <c:pt idx="7">
                        <c:v>Planirana je modernizacija sistema grijanja/hlađenja, kao i implementacija naprednog sistema upravljanja.</c:v>
                      </c:pt>
                      <c:pt idx="8">
                        <c:v>Planirana je ugradnja visokoefikasne toplotne pumpe za obezbjeđenje energije za proizvodni proces.</c:v>
                      </c:pt>
                      <c:pt idx="9">
                        <c:v>Zamjena neefikasnih motora, uvođenje frekventne regulacije i unapređenje sistema upravljanja. </c:v>
                      </c:pt>
                      <c:pt idx="10">
                        <c:v>Planirano je korišćenje drvnog ostatka u procesu proizvodnje za proizvodnju toplotne energije</c:v>
                      </c:pt>
                      <c:pt idx="11">
                        <c:v>Modernizacija proizvodnog procesa kroz nabavku nove efikasne opreme i SMART/digitalnih tehnologija.</c:v>
                      </c:pt>
                      <c:pt idx="12">
                        <c:v>Planirana je modernizacija kompletnog sistema sa „prirodnim“ rashladnim sredstvom </c:v>
                      </c:pt>
                      <c:pt idx="13">
                        <c:v>Optimizacija proizvodnog procesa kroz nabavku mašina sa više operacija</c:v>
                      </c:pt>
                      <c:pt idx="14">
                        <c:v>Ugradnja solarnog fotonaponskog sistema na krovu objekta </c:v>
                      </c:pt>
                    </c:strCache>
                  </c:strRef>
                </c:cat>
                <c:val>
                  <c:numRef>
                    <c:extLst>
                      <c:ext uri="{02D57815-91ED-43cb-92C2-25804820EDAC}">
                        <c15:formulaRef>
                          <c15:sqref>'Rezultati rezultati'!$D$3:$D$17</c15:sqref>
                        </c15:formulaRef>
                      </c:ext>
                    </c:extLst>
                    <c:numCache>
                      <c:formatCode>General</c:formatCode>
                      <c:ptCount val="15"/>
                      <c:pt idx="0">
                        <c:v>0</c:v>
                      </c:pt>
                      <c:pt idx="1">
                        <c:v>8</c:v>
                      </c:pt>
                      <c:pt idx="2">
                        <c:v>12</c:v>
                      </c:pt>
                      <c:pt idx="3">
                        <c:v>13</c:v>
                      </c:pt>
                      <c:pt idx="4">
                        <c:v>11</c:v>
                      </c:pt>
                      <c:pt idx="5">
                        <c:v>5</c:v>
                      </c:pt>
                      <c:pt idx="6">
                        <c:v>7</c:v>
                      </c:pt>
                      <c:pt idx="7">
                        <c:v>13</c:v>
                      </c:pt>
                      <c:pt idx="8">
                        <c:v>10</c:v>
                      </c:pt>
                      <c:pt idx="9">
                        <c:v>12</c:v>
                      </c:pt>
                      <c:pt idx="10">
                        <c:v>2</c:v>
                      </c:pt>
                      <c:pt idx="11">
                        <c:v>26</c:v>
                      </c:pt>
                      <c:pt idx="12">
                        <c:v>7</c:v>
                      </c:pt>
                      <c:pt idx="13">
                        <c:v>23</c:v>
                      </c:pt>
                      <c:pt idx="14">
                        <c:v>21</c:v>
                      </c:pt>
                    </c:numCache>
                  </c:numRef>
                </c:val>
                <c:extLst>
                  <c:ext xmlns:c16="http://schemas.microsoft.com/office/drawing/2014/chart" uri="{C3380CC4-5D6E-409C-BE32-E72D297353CC}">
                    <c16:uniqueId val="{00000001-F809-448B-AB86-C376D510F80E}"/>
                  </c:ext>
                </c:extLst>
              </c15:ser>
            </c15:filteredBarSeries>
          </c:ext>
        </c:extLst>
      </c:barChart>
      <c:catAx>
        <c:axId val="11237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14208"/>
        <c:crosses val="autoZero"/>
        <c:auto val="1"/>
        <c:lblAlgn val="ctr"/>
        <c:lblOffset val="100"/>
        <c:noMultiLvlLbl val="0"/>
      </c:catAx>
      <c:valAx>
        <c:axId val="122414208"/>
        <c:scaling>
          <c:orientation val="minMax"/>
          <c:max val="70000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73120"/>
        <c:crosses val="autoZero"/>
        <c:crossBetween val="between"/>
        <c:majorUnit val="1000000"/>
        <c:minorUnit val="100000"/>
        <c:dispUnits>
          <c:builtInUnit val="thousands"/>
          <c:dispUnitsLbl>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x-none"/>
                    <a:t>hiljada</a:t>
                  </a:r>
                  <a:r>
                    <a:rPr lang="x-none" baseline="0"/>
                    <a:t> €</a:t>
                  </a:r>
                  <a:endParaRPr lang="x-none"/>
                </a:p>
              </c:rich>
            </c:tx>
            <c:spPr>
              <a:noFill/>
              <a:ln>
                <a:noFill/>
              </a:ln>
              <a:effectLst/>
            </c:sp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718A-8B1C-4012-B177-59505354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10775</Words>
  <Characters>61424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Bozidar Pavlovic</dc:creator>
  <cp:keywords/>
  <dc:description/>
  <cp:lastModifiedBy>Mira Lopicic</cp:lastModifiedBy>
  <cp:revision>21</cp:revision>
  <cp:lastPrinted>2023-07-27T12:38:00Z</cp:lastPrinted>
  <dcterms:created xsi:type="dcterms:W3CDTF">2023-07-28T08:04:00Z</dcterms:created>
  <dcterms:modified xsi:type="dcterms:W3CDTF">2023-09-20T12:29:00Z</dcterms:modified>
</cp:coreProperties>
</file>